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90BF" w14:textId="394F6117" w:rsidR="00970CDC" w:rsidRDefault="00A773BB" w:rsidP="00970CDC">
      <w:pPr>
        <w:jc w:val="center"/>
        <w:rPr>
          <w:rFonts w:cs="Arial"/>
          <w:u w:val="single"/>
        </w:rPr>
      </w:pPr>
      <w:r w:rsidRPr="00C3411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AF4409" wp14:editId="26A3B050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46885" cy="1371600"/>
            <wp:effectExtent l="0" t="0" r="0" b="0"/>
            <wp:wrapTight wrapText="bothSides">
              <wp:wrapPolygon edited="0">
                <wp:start x="8951" y="1200"/>
                <wp:lineTo x="5182" y="3300"/>
                <wp:lineTo x="3769" y="4500"/>
                <wp:lineTo x="3769" y="7800"/>
                <wp:lineTo x="4004" y="11400"/>
                <wp:lineTo x="4947" y="16200"/>
                <wp:lineTo x="942" y="18000"/>
                <wp:lineTo x="471" y="18900"/>
                <wp:lineTo x="942" y="20700"/>
                <wp:lineTo x="20728" y="20700"/>
                <wp:lineTo x="21200" y="18600"/>
                <wp:lineTo x="20257" y="17700"/>
                <wp:lineTo x="16253" y="16200"/>
                <wp:lineTo x="17431" y="11400"/>
                <wp:lineTo x="17902" y="5100"/>
                <wp:lineTo x="16253" y="3300"/>
                <wp:lineTo x="12484" y="1200"/>
                <wp:lineTo x="8951" y="12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5" t="7986" r="16667" b="9971"/>
                    <a:stretch/>
                  </pic:blipFill>
                  <pic:spPr bwMode="auto">
                    <a:xfrm>
                      <a:off x="0" y="0"/>
                      <a:ext cx="17468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Jennifer Trefelner" w:date="2020-02-27T08:29:00Z">
        <w:r>
          <w:rPr>
            <w:noProof/>
            <w:sz w:val="22"/>
            <w:szCs w:val="22"/>
          </w:rPr>
          <w:drawing>
            <wp:anchor distT="0" distB="0" distL="114300" distR="114300" simplePos="0" relativeHeight="251660288" behindDoc="1" locked="0" layoutInCell="1" allowOverlap="1" wp14:anchorId="2579283B" wp14:editId="48055922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25220" cy="1314450"/>
              <wp:effectExtent l="0" t="0" r="0" b="0"/>
              <wp:wrapTight wrapText="bothSides">
                <wp:wrapPolygon edited="0">
                  <wp:start x="9508" y="0"/>
                  <wp:lineTo x="4388" y="4696"/>
                  <wp:lineTo x="0" y="6887"/>
                  <wp:lineTo x="0" y="10017"/>
                  <wp:lineTo x="2560" y="15026"/>
                  <wp:lineTo x="2560" y="15965"/>
                  <wp:lineTo x="5851" y="20035"/>
                  <wp:lineTo x="8777" y="21287"/>
                  <wp:lineTo x="9142" y="21287"/>
                  <wp:lineTo x="12068" y="21287"/>
                  <wp:lineTo x="12433" y="21287"/>
                  <wp:lineTo x="15725" y="20035"/>
                  <wp:lineTo x="18284" y="16278"/>
                  <wp:lineTo x="18284" y="15026"/>
                  <wp:lineTo x="21210" y="10017"/>
                  <wp:lineTo x="21210" y="6887"/>
                  <wp:lineTo x="17187" y="5009"/>
                  <wp:lineTo x="11702" y="0"/>
                  <wp:lineTo x="9508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no background.pn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2523" cy="13228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03D14094" w14:textId="21A3A372" w:rsidR="00C34116" w:rsidRDefault="00C34116" w:rsidP="00970CDC">
      <w:pPr>
        <w:jc w:val="center"/>
        <w:rPr>
          <w:rFonts w:cs="Arial"/>
          <w:u w:val="single"/>
        </w:rPr>
      </w:pPr>
    </w:p>
    <w:p w14:paraId="60934F1B" w14:textId="592556E1" w:rsidR="00C34116" w:rsidRDefault="00C34116" w:rsidP="00970CDC">
      <w:pPr>
        <w:jc w:val="center"/>
        <w:rPr>
          <w:rFonts w:cs="Arial"/>
          <w:u w:val="single"/>
        </w:rPr>
      </w:pPr>
    </w:p>
    <w:p w14:paraId="55570752" w14:textId="59D51AD8" w:rsidR="0092278A" w:rsidRPr="00A773BB" w:rsidRDefault="00A773BB" w:rsidP="00A773BB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  <w:r w:rsidRPr="00A773BB">
        <w:rPr>
          <w:rFonts w:asciiTheme="minorHAnsi" w:eastAsia="Calibri" w:hAnsiTheme="minorHAnsi" w:cstheme="minorHAnsi"/>
          <w:b/>
          <w:sz w:val="28"/>
          <w:szCs w:val="22"/>
        </w:rPr>
        <w:t>DIOCESE OF PALM BEACH</w:t>
      </w:r>
    </w:p>
    <w:p w14:paraId="282EF137" w14:textId="4680E932" w:rsidR="0092278A" w:rsidRPr="00A773BB" w:rsidRDefault="00A773BB" w:rsidP="00A773BB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  <w:r w:rsidRPr="00A773BB">
        <w:rPr>
          <w:rFonts w:asciiTheme="minorHAnsi" w:eastAsia="Calibri" w:hAnsiTheme="minorHAnsi" w:cstheme="minorHAnsi"/>
          <w:b/>
          <w:sz w:val="28"/>
          <w:szCs w:val="22"/>
        </w:rPr>
        <w:t>OFFICE OF CATHOLIC SCHOOLS</w:t>
      </w:r>
      <w:r>
        <w:rPr>
          <w:rFonts w:asciiTheme="minorHAnsi" w:eastAsia="Calibri" w:hAnsiTheme="minorHAnsi" w:cstheme="minorHAnsi"/>
          <w:b/>
          <w:sz w:val="28"/>
          <w:szCs w:val="22"/>
        </w:rPr>
        <w:t xml:space="preserve"> NOTIFICATION</w:t>
      </w:r>
    </w:p>
    <w:p w14:paraId="205A9584" w14:textId="77777777" w:rsidR="00A773BB" w:rsidRPr="00A773BB" w:rsidRDefault="00A773BB" w:rsidP="00A773BB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</w:p>
    <w:p w14:paraId="5451F3AC" w14:textId="0D6488C2" w:rsidR="00A773BB" w:rsidRPr="00A773BB" w:rsidRDefault="00A773BB" w:rsidP="00A773BB">
      <w:pPr>
        <w:spacing w:after="160"/>
        <w:rPr>
          <w:rFonts w:asciiTheme="minorHAnsi" w:eastAsia="Calibri" w:hAnsiTheme="minorHAnsi" w:cstheme="minorHAnsi"/>
          <w:bCs/>
          <w:sz w:val="22"/>
          <w:szCs w:val="18"/>
        </w:rPr>
      </w:pPr>
      <w:r w:rsidRPr="00A773BB">
        <w:rPr>
          <w:rFonts w:asciiTheme="minorHAnsi" w:eastAsia="Calibri" w:hAnsiTheme="minorHAnsi" w:cstheme="minorHAnsi"/>
          <w:bCs/>
          <w:sz w:val="22"/>
          <w:szCs w:val="18"/>
        </w:rPr>
        <w:t>9995 N. Military Trail</w:t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  <w:t>Telephone (561) 775-</w:t>
      </w:r>
      <w:r w:rsidR="00D81E28" w:rsidRPr="00A773BB">
        <w:rPr>
          <w:rFonts w:asciiTheme="minorHAnsi" w:eastAsia="Calibri" w:hAnsiTheme="minorHAnsi" w:cstheme="minorHAnsi"/>
          <w:bCs/>
          <w:sz w:val="22"/>
          <w:szCs w:val="18"/>
        </w:rPr>
        <w:t>95</w:t>
      </w:r>
      <w:r w:rsidR="00D81E28">
        <w:rPr>
          <w:rFonts w:asciiTheme="minorHAnsi" w:eastAsia="Calibri" w:hAnsiTheme="minorHAnsi" w:cstheme="minorHAnsi"/>
          <w:bCs/>
          <w:sz w:val="22"/>
          <w:szCs w:val="18"/>
        </w:rPr>
        <w:t>00</w:t>
      </w:r>
    </w:p>
    <w:p w14:paraId="12720401" w14:textId="1F9333F6" w:rsidR="00A773BB" w:rsidRPr="00A773BB" w:rsidRDefault="00A773BB" w:rsidP="00A773BB">
      <w:pPr>
        <w:spacing w:after="160"/>
        <w:rPr>
          <w:rFonts w:asciiTheme="minorHAnsi" w:eastAsia="Calibri" w:hAnsiTheme="minorHAnsi" w:cstheme="minorHAnsi"/>
          <w:bCs/>
          <w:sz w:val="22"/>
          <w:szCs w:val="18"/>
        </w:rPr>
      </w:pPr>
      <w:r w:rsidRPr="00A773BB">
        <w:rPr>
          <w:rFonts w:asciiTheme="minorHAnsi" w:eastAsia="Calibri" w:hAnsiTheme="minorHAnsi" w:cstheme="minorHAnsi"/>
          <w:bCs/>
          <w:sz w:val="22"/>
          <w:szCs w:val="18"/>
        </w:rPr>
        <w:t>Palm Beach Gardens, Florida 33410</w:t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hyperlink r:id="rId6" w:history="1">
        <w:r w:rsidRPr="00A773BB">
          <w:rPr>
            <w:rStyle w:val="Hyperlink"/>
            <w:rFonts w:asciiTheme="minorHAnsi" w:eastAsia="Calibri" w:hAnsiTheme="minorHAnsi" w:cstheme="minorHAnsi"/>
            <w:bCs/>
            <w:color w:val="auto"/>
            <w:sz w:val="22"/>
            <w:szCs w:val="18"/>
          </w:rPr>
          <w:t>www.DiocesePBSchools.org</w:t>
        </w:r>
      </w:hyperlink>
      <w:r w:rsidRPr="00A773BB">
        <w:rPr>
          <w:rFonts w:asciiTheme="minorHAnsi" w:eastAsia="Calibri" w:hAnsiTheme="minorHAnsi" w:cstheme="minorHAnsi"/>
          <w:bCs/>
          <w:sz w:val="22"/>
          <w:szCs w:val="18"/>
        </w:rPr>
        <w:t xml:space="preserve"> </w:t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</w:p>
    <w:p w14:paraId="5C722382" w14:textId="77777777" w:rsidR="00A773BB" w:rsidRDefault="00A773BB" w:rsidP="00C34116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</w:p>
    <w:p w14:paraId="6473909A" w14:textId="41EBE7C5" w:rsidR="0092278A" w:rsidRDefault="00B85BF6" w:rsidP="00C34116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DIOCESE OF PALM BEACH OFFICE OF CATHOLIC SCHOOLS CONTINUES TO MONITOR DEVELOPMENTS RELATED </w:t>
      </w:r>
      <w:r w:rsidR="00101F19">
        <w:rPr>
          <w:rFonts w:eastAsia="Calibri"/>
          <w:b/>
          <w:sz w:val="28"/>
          <w:szCs w:val="22"/>
        </w:rPr>
        <w:t>TO CORONAVIRUS</w:t>
      </w:r>
    </w:p>
    <w:p w14:paraId="49DEFAC5" w14:textId="7DE268F0" w:rsidR="00B85BF6" w:rsidRDefault="00B85BF6" w:rsidP="00C34116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February 27, 2020 </w:t>
      </w:r>
    </w:p>
    <w:p w14:paraId="7BB87D16" w14:textId="6AE53681" w:rsidR="00B85BF6" w:rsidRDefault="00B85BF6" w:rsidP="00B85BF6">
      <w:r>
        <w:t>The Diocese of Palm Beach Office of Catholic Schools continue</w:t>
      </w:r>
      <w:r w:rsidR="00A773BB">
        <w:t>s</w:t>
      </w:r>
      <w:r>
        <w:t xml:space="preserve"> to monitor developments related to </w:t>
      </w:r>
      <w:r w:rsidR="00D81E28">
        <w:t>c</w:t>
      </w:r>
      <w:r>
        <w:t>oronavirus.</w:t>
      </w:r>
      <w:r w:rsidR="009A421F">
        <w:t xml:space="preserve"> </w:t>
      </w:r>
      <w:r>
        <w:t xml:space="preserve">Protocols for medical emergencies are reviewed and updated as necessary in accordance with compliance with the </w:t>
      </w:r>
      <w:r w:rsidR="00D81E28">
        <w:t>Centers for Disease Control (</w:t>
      </w:r>
      <w:r>
        <w:t>CDC</w:t>
      </w:r>
      <w:r w:rsidR="00D81E28">
        <w:t>)</w:t>
      </w:r>
      <w:r>
        <w:t xml:space="preserve"> and the Florida Department of Health.  </w:t>
      </w:r>
    </w:p>
    <w:p w14:paraId="72E47984" w14:textId="77777777" w:rsidR="00B85BF6" w:rsidRDefault="00B85BF6" w:rsidP="00B85BF6"/>
    <w:p w14:paraId="6B8C43D5" w14:textId="500A22D1" w:rsidR="004D2552" w:rsidRDefault="00EA1C68" w:rsidP="004D2552">
      <w:r>
        <w:t xml:space="preserve">The </w:t>
      </w:r>
      <w:r w:rsidR="00A773BB">
        <w:t>Centers for Disease Control</w:t>
      </w:r>
      <w:r w:rsidR="00B85BF6">
        <w:t xml:space="preserve"> </w:t>
      </w:r>
      <w:r>
        <w:t xml:space="preserve">suggest preventative actions such as: </w:t>
      </w:r>
      <w:r w:rsidR="004D2552">
        <w:t>avoid close contact with people who are sick; avoid touching your eyes, nose and mouth; stay home when you are sick; cover your cough or sneeze with a tissue, then throw the tissue in the trash; clean and disinfect frequently touched objects and surfaces using a regular household cleaning spray or wipe; and w</w:t>
      </w:r>
      <w:r w:rsidR="004D2552" w:rsidRPr="004D2552">
        <w:t>ash your hands often with soap and water for at least 20 seconds, especially after going to the bathroom</w:t>
      </w:r>
      <w:r w:rsidR="000617B7">
        <w:t>,</w:t>
      </w:r>
      <w:r w:rsidR="004D2552" w:rsidRPr="004D2552">
        <w:t xml:space="preserve"> before eating</w:t>
      </w:r>
      <w:r w:rsidR="00E2042F">
        <w:t>,</w:t>
      </w:r>
      <w:r w:rsidR="004D2552" w:rsidRPr="004D2552">
        <w:t xml:space="preserve"> and after blowing your nose, coughing or sneezing.</w:t>
      </w:r>
      <w:r w:rsidR="009A421F">
        <w:t xml:space="preserve"> </w:t>
      </w:r>
      <w:r w:rsidRPr="00EA1C68">
        <w:t xml:space="preserve">The following links provide </w:t>
      </w:r>
      <w:r>
        <w:t>additional</w:t>
      </w:r>
      <w:r w:rsidRPr="00EA1C68">
        <w:t xml:space="preserve"> information</w:t>
      </w:r>
      <w:r>
        <w:t>:</w:t>
      </w:r>
      <w:r w:rsidRPr="00EA1C68">
        <w:t xml:space="preserve"> www.cdc.gov and www.floridahealth.gov.</w:t>
      </w:r>
    </w:p>
    <w:p w14:paraId="65F02F73" w14:textId="7D89D471" w:rsidR="00D81E28" w:rsidRDefault="00D81E28" w:rsidP="00B85BF6"/>
    <w:p w14:paraId="5E886CBE" w14:textId="14C6A1D0" w:rsidR="00D81E28" w:rsidRDefault="00D81E28" w:rsidP="00B85BF6">
      <w:r>
        <w:t xml:space="preserve">The Diocese of Palm Beach will continue to work in close collaboration with public health officials and government agencies to address all concerns related to </w:t>
      </w:r>
      <w:r w:rsidR="00562EE0">
        <w:t>coronavirus,</w:t>
      </w:r>
      <w:r>
        <w:t xml:space="preserve"> including </w:t>
      </w:r>
      <w:r w:rsidR="00562EE0">
        <w:t xml:space="preserve">promoting awareness and initiating additional responses if </w:t>
      </w:r>
      <w:r w:rsidR="00E77F90">
        <w:t>necessary.</w:t>
      </w:r>
      <w:r w:rsidR="00562EE0">
        <w:t xml:space="preserve"> </w:t>
      </w:r>
    </w:p>
    <w:p w14:paraId="46A3500F" w14:textId="55EE1CD1" w:rsidR="00B85BF6" w:rsidRDefault="00B85BF6" w:rsidP="00B85BF6"/>
    <w:p w14:paraId="2AD468C6" w14:textId="52A55F46" w:rsidR="00B85BF6" w:rsidRDefault="00B85BF6" w:rsidP="00B85BF6">
      <w:r w:rsidRPr="00B85BF6">
        <w:t xml:space="preserve">During this </w:t>
      </w:r>
      <w:r>
        <w:t>development</w:t>
      </w:r>
      <w:r w:rsidRPr="00B85BF6">
        <w:t xml:space="preserve">, and as always, the safety of </w:t>
      </w:r>
      <w:r w:rsidR="00E77F90">
        <w:t>the</w:t>
      </w:r>
      <w:r w:rsidRPr="00B85BF6">
        <w:t xml:space="preserve"> </w:t>
      </w:r>
      <w:r>
        <w:t>Diocese of Palm Beach</w:t>
      </w:r>
      <w:r w:rsidRPr="00B85BF6">
        <w:t xml:space="preserve"> faculty, staff</w:t>
      </w:r>
      <w:r>
        <w:t xml:space="preserve">, </w:t>
      </w:r>
      <w:proofErr w:type="gramStart"/>
      <w:r w:rsidRPr="00B85BF6">
        <w:t>students</w:t>
      </w:r>
      <w:proofErr w:type="gramEnd"/>
      <w:r>
        <w:t xml:space="preserve"> and families</w:t>
      </w:r>
      <w:r w:rsidRPr="00B85BF6">
        <w:t xml:space="preserve"> </w:t>
      </w:r>
      <w:r>
        <w:t>are</w:t>
      </w:r>
      <w:r w:rsidRPr="00B85BF6">
        <w:t xml:space="preserve"> a top priority.</w:t>
      </w:r>
      <w:r w:rsidR="009A421F">
        <w:t xml:space="preserve"> </w:t>
      </w:r>
      <w:r>
        <w:t xml:space="preserve">Updates regarding how coronavirus could impact the </w:t>
      </w:r>
      <w:r w:rsidR="00EA1C68">
        <w:t xml:space="preserve">schools of the Diocese of Palm Beach </w:t>
      </w:r>
      <w:r>
        <w:t xml:space="preserve">can be found on </w:t>
      </w:r>
      <w:hyperlink r:id="rId7" w:history="1">
        <w:r w:rsidRPr="007275D9">
          <w:rPr>
            <w:rStyle w:val="Hyperlink"/>
          </w:rPr>
          <w:t>www.DiocesePBSchools.org</w:t>
        </w:r>
      </w:hyperlink>
      <w:r>
        <w:t xml:space="preserve"> or on the Office of Catholic School’s Facebook, </w:t>
      </w:r>
      <w:proofErr w:type="gramStart"/>
      <w:r>
        <w:t>Instagram</w:t>
      </w:r>
      <w:proofErr w:type="gramEnd"/>
      <w:r>
        <w:t xml:space="preserve"> and Twitter accounts @DoPBCatholicSchools. </w:t>
      </w:r>
    </w:p>
    <w:p w14:paraId="7E5E1905" w14:textId="7AF2D10B" w:rsidR="00A773BB" w:rsidRDefault="00A773BB" w:rsidP="00B85BF6"/>
    <w:p w14:paraId="7E4D5124" w14:textId="681DF781" w:rsidR="00773DB1" w:rsidRDefault="00773DB1" w:rsidP="00B85BF6">
      <w:pPr>
        <w:rPr>
          <w:sz w:val="22"/>
          <w:szCs w:val="22"/>
        </w:rPr>
      </w:pPr>
      <w:r>
        <w:t>###</w:t>
      </w:r>
    </w:p>
    <w:p w14:paraId="4454239E" w14:textId="77777777" w:rsidR="00B85BF6" w:rsidRDefault="00B85BF6" w:rsidP="00B85BF6"/>
    <w:p w14:paraId="43155D09" w14:textId="389D81F9" w:rsidR="00B85BF6" w:rsidRDefault="00B85BF6" w:rsidP="00B85BF6"/>
    <w:sectPr w:rsidR="00B85BF6" w:rsidSect="00631631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fer Trefelner">
    <w15:presenceInfo w15:providerId="AD" w15:userId="S::jtrefelner@diocesepb.org::2ad3b6ef-612e-4e43-946c-7e2c714943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C"/>
    <w:rsid w:val="00056BA0"/>
    <w:rsid w:val="000617B7"/>
    <w:rsid w:val="000C6937"/>
    <w:rsid w:val="000D4147"/>
    <w:rsid w:val="00101F19"/>
    <w:rsid w:val="001239AE"/>
    <w:rsid w:val="001A2C70"/>
    <w:rsid w:val="00287A24"/>
    <w:rsid w:val="00410E6C"/>
    <w:rsid w:val="00412028"/>
    <w:rsid w:val="004B2897"/>
    <w:rsid w:val="004B7223"/>
    <w:rsid w:val="004B72F8"/>
    <w:rsid w:val="004D2552"/>
    <w:rsid w:val="00562EE0"/>
    <w:rsid w:val="0056561A"/>
    <w:rsid w:val="005B0034"/>
    <w:rsid w:val="00680533"/>
    <w:rsid w:val="00773DB1"/>
    <w:rsid w:val="007C2D54"/>
    <w:rsid w:val="0082058D"/>
    <w:rsid w:val="0092278A"/>
    <w:rsid w:val="00970CDC"/>
    <w:rsid w:val="009A421F"/>
    <w:rsid w:val="00A773BB"/>
    <w:rsid w:val="00AE15F1"/>
    <w:rsid w:val="00B5750D"/>
    <w:rsid w:val="00B85BF6"/>
    <w:rsid w:val="00C34116"/>
    <w:rsid w:val="00D25F4B"/>
    <w:rsid w:val="00D81E28"/>
    <w:rsid w:val="00E2042F"/>
    <w:rsid w:val="00E22563"/>
    <w:rsid w:val="00E77F90"/>
    <w:rsid w:val="00EA1C68"/>
    <w:rsid w:val="00F256A4"/>
    <w:rsid w:val="00FA0D58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90B7"/>
  <w15:docId w15:val="{1ED4C7C2-D259-40D1-8325-BF748177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C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B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B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1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ocesePB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PBSchools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Trefelner</dc:creator>
  <cp:lastModifiedBy>Cynthia Pashley</cp:lastModifiedBy>
  <cp:revision>2</cp:revision>
  <dcterms:created xsi:type="dcterms:W3CDTF">2021-02-04T20:19:00Z</dcterms:created>
  <dcterms:modified xsi:type="dcterms:W3CDTF">2021-02-04T20:19:00Z</dcterms:modified>
</cp:coreProperties>
</file>