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167EE" w14:textId="77777777" w:rsidR="008369E1" w:rsidRDefault="008369E1" w:rsidP="008369E1">
      <w:pPr>
        <w:jc w:val="center"/>
        <w:rPr>
          <w:rFonts w:cs="Arial"/>
          <w:u w:val="single"/>
        </w:rPr>
      </w:pPr>
      <w:r w:rsidRPr="00C34116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B2BE650" wp14:editId="2E2F310D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746885" cy="1371600"/>
            <wp:effectExtent l="0" t="0" r="0" b="0"/>
            <wp:wrapTight wrapText="bothSides">
              <wp:wrapPolygon edited="0">
                <wp:start x="8951" y="1200"/>
                <wp:lineTo x="5182" y="3300"/>
                <wp:lineTo x="3769" y="4500"/>
                <wp:lineTo x="3769" y="7800"/>
                <wp:lineTo x="4004" y="11400"/>
                <wp:lineTo x="4947" y="16200"/>
                <wp:lineTo x="942" y="18000"/>
                <wp:lineTo x="471" y="18900"/>
                <wp:lineTo x="942" y="20700"/>
                <wp:lineTo x="20728" y="20700"/>
                <wp:lineTo x="21200" y="18600"/>
                <wp:lineTo x="20257" y="17700"/>
                <wp:lineTo x="16253" y="16200"/>
                <wp:lineTo x="17431" y="11400"/>
                <wp:lineTo x="17902" y="5100"/>
                <wp:lineTo x="16253" y="3300"/>
                <wp:lineTo x="12484" y="1200"/>
                <wp:lineTo x="8951" y="12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5" t="7986" r="16667" b="9971"/>
                    <a:stretch/>
                  </pic:blipFill>
                  <pic:spPr bwMode="auto">
                    <a:xfrm>
                      <a:off x="0" y="0"/>
                      <a:ext cx="17468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0" w:author="Jennifer Trefelner" w:date="2020-02-27T08:29:00Z">
        <w:r>
          <w:rPr>
            <w:noProof/>
            <w:sz w:val="22"/>
            <w:szCs w:val="22"/>
          </w:rPr>
          <w:drawing>
            <wp:anchor distT="0" distB="0" distL="114300" distR="114300" simplePos="0" relativeHeight="251663360" behindDoc="1" locked="0" layoutInCell="1" allowOverlap="1" wp14:anchorId="63799D15" wp14:editId="4B8C14E8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125220" cy="1314450"/>
              <wp:effectExtent l="0" t="0" r="0" b="0"/>
              <wp:wrapTight wrapText="bothSides">
                <wp:wrapPolygon edited="0">
                  <wp:start x="9508" y="0"/>
                  <wp:lineTo x="4388" y="4696"/>
                  <wp:lineTo x="0" y="6887"/>
                  <wp:lineTo x="0" y="10017"/>
                  <wp:lineTo x="2560" y="15026"/>
                  <wp:lineTo x="2560" y="15965"/>
                  <wp:lineTo x="5851" y="20035"/>
                  <wp:lineTo x="8777" y="21287"/>
                  <wp:lineTo x="9142" y="21287"/>
                  <wp:lineTo x="12068" y="21287"/>
                  <wp:lineTo x="12433" y="21287"/>
                  <wp:lineTo x="15725" y="20035"/>
                  <wp:lineTo x="18284" y="16278"/>
                  <wp:lineTo x="18284" y="15026"/>
                  <wp:lineTo x="21210" y="10017"/>
                  <wp:lineTo x="21210" y="6887"/>
                  <wp:lineTo x="17187" y="5009"/>
                  <wp:lineTo x="11702" y="0"/>
                  <wp:lineTo x="9508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no background.png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2523" cy="13228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4A9CD380" w14:textId="77777777" w:rsidR="008369E1" w:rsidRDefault="008369E1" w:rsidP="008369E1">
      <w:pPr>
        <w:jc w:val="center"/>
        <w:rPr>
          <w:rFonts w:cs="Arial"/>
          <w:u w:val="single"/>
        </w:rPr>
      </w:pPr>
    </w:p>
    <w:p w14:paraId="7D6ABE9F" w14:textId="77777777" w:rsidR="008369E1" w:rsidRDefault="008369E1" w:rsidP="008369E1">
      <w:pPr>
        <w:jc w:val="center"/>
        <w:rPr>
          <w:rFonts w:cs="Arial"/>
          <w:u w:val="single"/>
        </w:rPr>
      </w:pPr>
    </w:p>
    <w:p w14:paraId="031FD3E6" w14:textId="3D68B27F" w:rsidR="008369E1" w:rsidRPr="00A773BB" w:rsidRDefault="008369E1" w:rsidP="008369E1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8"/>
          <w:szCs w:val="22"/>
        </w:rPr>
      </w:pPr>
      <w:r w:rsidRPr="00A773BB">
        <w:rPr>
          <w:rFonts w:asciiTheme="minorHAnsi" w:eastAsia="Calibri" w:hAnsiTheme="minorHAnsi" w:cstheme="minorHAnsi"/>
          <w:b/>
          <w:sz w:val="28"/>
          <w:szCs w:val="22"/>
        </w:rPr>
        <w:t>D</w:t>
      </w:r>
      <w:r>
        <w:rPr>
          <w:rFonts w:asciiTheme="minorHAnsi" w:eastAsia="Calibri" w:hAnsiTheme="minorHAnsi" w:cstheme="minorHAnsi"/>
          <w:b/>
          <w:sz w:val="28"/>
          <w:szCs w:val="22"/>
        </w:rPr>
        <w:t>Y</w:t>
      </w:r>
      <w:r w:rsidRPr="00A773BB">
        <w:rPr>
          <w:rFonts w:asciiTheme="minorHAnsi" w:eastAsia="Calibri" w:hAnsiTheme="minorHAnsi" w:cstheme="minorHAnsi"/>
          <w:b/>
          <w:sz w:val="28"/>
          <w:szCs w:val="22"/>
        </w:rPr>
        <w:t>O</w:t>
      </w:r>
      <w:r>
        <w:rPr>
          <w:rFonts w:asciiTheme="minorHAnsi" w:eastAsia="Calibri" w:hAnsiTheme="minorHAnsi" w:cstheme="minorHAnsi"/>
          <w:b/>
          <w:sz w:val="28"/>
          <w:szCs w:val="22"/>
        </w:rPr>
        <w:t>SÈZ</w:t>
      </w:r>
      <w:r w:rsidRPr="00A773BB">
        <w:rPr>
          <w:rFonts w:asciiTheme="minorHAnsi" w:eastAsia="Calibri" w:hAnsiTheme="minorHAnsi" w:cstheme="minorHAnsi"/>
          <w:b/>
          <w:sz w:val="28"/>
          <w:szCs w:val="22"/>
        </w:rPr>
        <w:t xml:space="preserve"> PALM BEACH</w:t>
      </w:r>
    </w:p>
    <w:p w14:paraId="7710D506" w14:textId="49E05AF3" w:rsidR="008369E1" w:rsidRPr="00A773BB" w:rsidRDefault="008369E1" w:rsidP="008369E1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8"/>
          <w:szCs w:val="22"/>
        </w:rPr>
      </w:pPr>
      <w:r>
        <w:rPr>
          <w:rFonts w:asciiTheme="minorHAnsi" w:eastAsia="Calibri" w:hAnsiTheme="minorHAnsi" w:cstheme="minorHAnsi"/>
          <w:b/>
          <w:sz w:val="28"/>
          <w:szCs w:val="22"/>
        </w:rPr>
        <w:t>BIW</w:t>
      </w:r>
      <w:r w:rsidRPr="00A773BB">
        <w:rPr>
          <w:rFonts w:asciiTheme="minorHAnsi" w:eastAsia="Calibri" w:hAnsiTheme="minorHAnsi" w:cstheme="minorHAnsi"/>
          <w:b/>
          <w:sz w:val="28"/>
          <w:szCs w:val="22"/>
        </w:rPr>
        <w:t>O</w:t>
      </w:r>
      <w:r>
        <w:rPr>
          <w:rFonts w:asciiTheme="minorHAnsi" w:eastAsia="Calibri" w:hAnsiTheme="minorHAnsi" w:cstheme="minorHAnsi"/>
          <w:b/>
          <w:sz w:val="28"/>
          <w:szCs w:val="22"/>
        </w:rPr>
        <w:t xml:space="preserve"> </w:t>
      </w:r>
      <w:r w:rsidRPr="00A773BB">
        <w:rPr>
          <w:rFonts w:asciiTheme="minorHAnsi" w:eastAsia="Calibri" w:hAnsiTheme="minorHAnsi" w:cstheme="minorHAnsi"/>
          <w:b/>
          <w:sz w:val="28"/>
          <w:szCs w:val="22"/>
        </w:rPr>
        <w:t>A</w:t>
      </w:r>
      <w:r>
        <w:rPr>
          <w:rFonts w:asciiTheme="minorHAnsi" w:eastAsia="Calibri" w:hAnsiTheme="minorHAnsi" w:cstheme="minorHAnsi"/>
          <w:b/>
          <w:sz w:val="28"/>
          <w:szCs w:val="22"/>
        </w:rPr>
        <w:t>VÈTISMAN LEKÒL KATOLIK</w:t>
      </w:r>
    </w:p>
    <w:p w14:paraId="5BC94968" w14:textId="77777777" w:rsidR="008369E1" w:rsidRPr="00A773BB" w:rsidRDefault="008369E1" w:rsidP="008369E1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8"/>
          <w:szCs w:val="22"/>
        </w:rPr>
      </w:pPr>
    </w:p>
    <w:p w14:paraId="5411FFDC" w14:textId="77777777" w:rsidR="008369E1" w:rsidRPr="00A773BB" w:rsidRDefault="008369E1" w:rsidP="008369E1">
      <w:pPr>
        <w:spacing w:after="160"/>
        <w:rPr>
          <w:rFonts w:asciiTheme="minorHAnsi" w:eastAsia="Calibri" w:hAnsiTheme="minorHAnsi" w:cstheme="minorHAnsi"/>
          <w:bCs/>
          <w:sz w:val="22"/>
          <w:szCs w:val="18"/>
        </w:rPr>
      </w:pPr>
      <w:r w:rsidRPr="00A773BB">
        <w:rPr>
          <w:rFonts w:asciiTheme="minorHAnsi" w:eastAsia="Calibri" w:hAnsiTheme="minorHAnsi" w:cstheme="minorHAnsi"/>
          <w:bCs/>
          <w:sz w:val="22"/>
          <w:szCs w:val="18"/>
        </w:rPr>
        <w:t>9995 N. Military Trail</w:t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  <w:t>Telephone (561) 775-95</w:t>
      </w:r>
      <w:r>
        <w:rPr>
          <w:rFonts w:asciiTheme="minorHAnsi" w:eastAsia="Calibri" w:hAnsiTheme="minorHAnsi" w:cstheme="minorHAnsi"/>
          <w:bCs/>
          <w:sz w:val="22"/>
          <w:szCs w:val="18"/>
        </w:rPr>
        <w:t>00</w:t>
      </w:r>
    </w:p>
    <w:p w14:paraId="51917609" w14:textId="77777777" w:rsidR="008369E1" w:rsidRPr="00A773BB" w:rsidRDefault="008369E1" w:rsidP="008369E1">
      <w:pPr>
        <w:spacing w:after="160"/>
        <w:rPr>
          <w:rFonts w:asciiTheme="minorHAnsi" w:eastAsia="Calibri" w:hAnsiTheme="minorHAnsi" w:cstheme="minorHAnsi"/>
          <w:bCs/>
          <w:sz w:val="22"/>
          <w:szCs w:val="18"/>
        </w:rPr>
      </w:pPr>
      <w:r w:rsidRPr="00A773BB">
        <w:rPr>
          <w:rFonts w:asciiTheme="minorHAnsi" w:eastAsia="Calibri" w:hAnsiTheme="minorHAnsi" w:cstheme="minorHAnsi"/>
          <w:bCs/>
          <w:sz w:val="22"/>
          <w:szCs w:val="18"/>
        </w:rPr>
        <w:t>Palm Beach Gardens, Florida 33410</w:t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  <w:hyperlink r:id="rId6" w:history="1">
        <w:r w:rsidRPr="00A773BB">
          <w:rPr>
            <w:rStyle w:val="Hyperlink"/>
            <w:rFonts w:asciiTheme="minorHAnsi" w:eastAsia="Calibri" w:hAnsiTheme="minorHAnsi" w:cstheme="minorHAnsi"/>
            <w:bCs/>
            <w:color w:val="auto"/>
            <w:sz w:val="22"/>
            <w:szCs w:val="18"/>
          </w:rPr>
          <w:t>www.DiocesePBSchools.org</w:t>
        </w:r>
      </w:hyperlink>
      <w:r w:rsidRPr="00A773BB">
        <w:rPr>
          <w:rFonts w:asciiTheme="minorHAnsi" w:eastAsia="Calibri" w:hAnsiTheme="minorHAnsi" w:cstheme="minorHAnsi"/>
          <w:bCs/>
          <w:sz w:val="22"/>
          <w:szCs w:val="18"/>
        </w:rPr>
        <w:t xml:space="preserve"> </w:t>
      </w:r>
      <w:r w:rsidRPr="00A773BB">
        <w:rPr>
          <w:rFonts w:asciiTheme="minorHAnsi" w:eastAsia="Calibri" w:hAnsiTheme="minorHAnsi" w:cstheme="minorHAnsi"/>
          <w:bCs/>
          <w:sz w:val="22"/>
          <w:szCs w:val="18"/>
        </w:rPr>
        <w:tab/>
      </w:r>
    </w:p>
    <w:p w14:paraId="546A0C50" w14:textId="77777777" w:rsidR="008369E1" w:rsidRDefault="008369E1" w:rsidP="008369E1">
      <w:pPr>
        <w:spacing w:after="160" w:line="259" w:lineRule="auto"/>
        <w:jc w:val="center"/>
        <w:rPr>
          <w:rFonts w:eastAsia="Calibri"/>
          <w:b/>
          <w:sz w:val="28"/>
          <w:szCs w:val="22"/>
        </w:rPr>
      </w:pPr>
    </w:p>
    <w:p w14:paraId="03673920" w14:textId="05B962D6" w:rsidR="008369E1" w:rsidRDefault="008369E1" w:rsidP="008369E1">
      <w:pPr>
        <w:spacing w:after="160" w:line="259" w:lineRule="auto"/>
        <w:jc w:val="center"/>
        <w:rPr>
          <w:rFonts w:eastAsia="Calibri"/>
          <w:b/>
          <w:sz w:val="28"/>
          <w:szCs w:val="22"/>
        </w:rPr>
      </w:pPr>
      <w:r w:rsidRPr="008369E1">
        <w:rPr>
          <w:rFonts w:eastAsia="Calibri"/>
          <w:b/>
          <w:sz w:val="28"/>
          <w:szCs w:val="22"/>
        </w:rPr>
        <w:t>BIWO AVÈTISMAN LEKÒL KATOLIK NAN DYOSÈZ PALM BEACH LA AP KONTINYE KONTROLE K</w:t>
      </w:r>
      <w:r w:rsidR="0054509C">
        <w:rPr>
          <w:rFonts w:eastAsia="Calibri"/>
          <w:b/>
          <w:sz w:val="28"/>
          <w:szCs w:val="22"/>
        </w:rPr>
        <w:t>ÒMA</w:t>
      </w:r>
      <w:r w:rsidRPr="008369E1">
        <w:rPr>
          <w:rFonts w:eastAsia="Calibri"/>
          <w:b/>
          <w:sz w:val="28"/>
          <w:szCs w:val="22"/>
        </w:rPr>
        <w:t>N ZAFÈ KORONA VIRIS LA AP DEVLOPE</w:t>
      </w:r>
    </w:p>
    <w:p w14:paraId="2A072EDC" w14:textId="4BE841A1" w:rsidR="008369E1" w:rsidRDefault="008369E1" w:rsidP="008369E1">
      <w:pPr>
        <w:spacing w:after="160" w:line="259" w:lineRule="auto"/>
        <w:jc w:val="center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 xml:space="preserve">27 </w:t>
      </w:r>
      <w:proofErr w:type="spellStart"/>
      <w:r>
        <w:rPr>
          <w:rFonts w:eastAsia="Calibri"/>
          <w:b/>
          <w:sz w:val="28"/>
          <w:szCs w:val="22"/>
        </w:rPr>
        <w:t>Fevriye</w:t>
      </w:r>
      <w:proofErr w:type="spellEnd"/>
      <w:r>
        <w:rPr>
          <w:rFonts w:eastAsia="Calibri"/>
          <w:b/>
          <w:sz w:val="28"/>
          <w:szCs w:val="22"/>
        </w:rPr>
        <w:t xml:space="preserve"> 2020 </w:t>
      </w:r>
    </w:p>
    <w:p w14:paraId="709D642B" w14:textId="7C879872" w:rsidR="008369E1" w:rsidRPr="0054509C" w:rsidRDefault="008369E1" w:rsidP="008369E1">
      <w:pPr>
        <w:rPr>
          <w:lang w:val="fr-FR"/>
        </w:rPr>
      </w:pPr>
      <w:proofErr w:type="spellStart"/>
      <w:r w:rsidRPr="008369E1">
        <w:t>Biwo</w:t>
      </w:r>
      <w:proofErr w:type="spellEnd"/>
      <w:r w:rsidRPr="008369E1">
        <w:t xml:space="preserve"> </w:t>
      </w:r>
      <w:proofErr w:type="spellStart"/>
      <w:r>
        <w:t>A</w:t>
      </w:r>
      <w:r w:rsidRPr="008369E1">
        <w:t>vètisman</w:t>
      </w:r>
      <w:proofErr w:type="spellEnd"/>
      <w:r w:rsidRPr="008369E1">
        <w:t xml:space="preserve"> </w:t>
      </w:r>
      <w:proofErr w:type="spellStart"/>
      <w:r>
        <w:t>L</w:t>
      </w:r>
      <w:r w:rsidRPr="008369E1">
        <w:t>ekòl</w:t>
      </w:r>
      <w:proofErr w:type="spellEnd"/>
      <w:r w:rsidRPr="008369E1">
        <w:t xml:space="preserve"> </w:t>
      </w:r>
      <w:proofErr w:type="spellStart"/>
      <w:r w:rsidRPr="008369E1">
        <w:t>Katolik</w:t>
      </w:r>
      <w:proofErr w:type="spellEnd"/>
      <w:r w:rsidRPr="008369E1">
        <w:t xml:space="preserve"> </w:t>
      </w:r>
      <w:proofErr w:type="spellStart"/>
      <w:r w:rsidRPr="008369E1">
        <w:t>yo</w:t>
      </w:r>
      <w:proofErr w:type="spellEnd"/>
      <w:r w:rsidRPr="008369E1">
        <w:t xml:space="preserve"> nan </w:t>
      </w:r>
      <w:proofErr w:type="spellStart"/>
      <w:r w:rsidRPr="008369E1">
        <w:t>Dyosèz</w:t>
      </w:r>
      <w:proofErr w:type="spellEnd"/>
      <w:r w:rsidRPr="008369E1">
        <w:t xml:space="preserve"> Palm Beach ap </w:t>
      </w:r>
      <w:proofErr w:type="spellStart"/>
      <w:r w:rsidRPr="008369E1">
        <w:t>kontinye</w:t>
      </w:r>
      <w:proofErr w:type="spellEnd"/>
      <w:r w:rsidRPr="008369E1">
        <w:t xml:space="preserve"> </w:t>
      </w:r>
      <w:proofErr w:type="spellStart"/>
      <w:r w:rsidRPr="008369E1">
        <w:t>kontrole</w:t>
      </w:r>
      <w:proofErr w:type="spellEnd"/>
      <w:r w:rsidRPr="008369E1">
        <w:t xml:space="preserve"> </w:t>
      </w:r>
      <w:proofErr w:type="spellStart"/>
      <w:r>
        <w:t>kòma</w:t>
      </w:r>
      <w:r w:rsidRPr="008369E1">
        <w:t>n</w:t>
      </w:r>
      <w:proofErr w:type="spellEnd"/>
      <w:r w:rsidRPr="008369E1">
        <w:t xml:space="preserve"> </w:t>
      </w:r>
      <w:proofErr w:type="spellStart"/>
      <w:r w:rsidRPr="008369E1">
        <w:t>zafè</w:t>
      </w:r>
      <w:proofErr w:type="spellEnd"/>
      <w:r w:rsidRPr="008369E1">
        <w:t xml:space="preserve"> </w:t>
      </w:r>
      <w:r w:rsidR="0054509C">
        <w:t>c</w:t>
      </w:r>
      <w:r w:rsidRPr="008369E1">
        <w:t>oronavir</w:t>
      </w:r>
      <w:r w:rsidR="0054509C">
        <w:t>u</w:t>
      </w:r>
      <w:r w:rsidRPr="008369E1">
        <w:t xml:space="preserve">s la ap </w:t>
      </w:r>
      <w:proofErr w:type="spellStart"/>
      <w:r w:rsidRPr="008369E1">
        <w:t>devlope</w:t>
      </w:r>
      <w:proofErr w:type="spellEnd"/>
      <w:r w:rsidRPr="008369E1">
        <w:t xml:space="preserve">. </w:t>
      </w:r>
      <w:proofErr w:type="spellStart"/>
      <w:r w:rsidR="0054509C" w:rsidRPr="0054509C">
        <w:rPr>
          <w:lang w:val="fr-FR"/>
        </w:rPr>
        <w:t>Lè</w:t>
      </w:r>
      <w:proofErr w:type="spellEnd"/>
      <w:r w:rsidR="0054509C" w:rsidRPr="0054509C">
        <w:rPr>
          <w:lang w:val="fr-FR"/>
        </w:rPr>
        <w:t xml:space="preserve"> sa </w:t>
      </w:r>
      <w:proofErr w:type="spellStart"/>
      <w:r w:rsidRPr="0054509C">
        <w:rPr>
          <w:lang w:val="fr-FR"/>
        </w:rPr>
        <w:t>nesesè</w:t>
      </w:r>
      <w:proofErr w:type="spellEnd"/>
      <w:r w:rsidRPr="0054509C">
        <w:rPr>
          <w:lang w:val="fr-FR"/>
        </w:rPr>
        <w:t xml:space="preserve">, yo </w:t>
      </w:r>
      <w:proofErr w:type="spellStart"/>
      <w:r w:rsidRPr="0054509C">
        <w:rPr>
          <w:lang w:val="fr-FR"/>
        </w:rPr>
        <w:t>pase</w:t>
      </w:r>
      <w:proofErr w:type="spellEnd"/>
      <w:r w:rsidRPr="0054509C">
        <w:rPr>
          <w:lang w:val="fr-FR"/>
        </w:rPr>
        <w:t xml:space="preserve"> men de </w:t>
      </w:r>
      <w:proofErr w:type="spellStart"/>
      <w:r w:rsidRPr="0054509C">
        <w:rPr>
          <w:lang w:val="fr-FR"/>
        </w:rPr>
        <w:t>tanzantan</w:t>
      </w:r>
      <w:proofErr w:type="spellEnd"/>
      <w:r w:rsidRPr="0054509C">
        <w:rPr>
          <w:lang w:val="fr-FR"/>
        </w:rPr>
        <w:t xml:space="preserve"> sou </w:t>
      </w:r>
      <w:proofErr w:type="spellStart"/>
      <w:r w:rsidRPr="0054509C">
        <w:rPr>
          <w:lang w:val="fr-FR"/>
        </w:rPr>
        <w:t>protokòl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ki</w:t>
      </w:r>
      <w:proofErr w:type="spellEnd"/>
      <w:r w:rsidRPr="0054509C">
        <w:rPr>
          <w:lang w:val="fr-FR"/>
        </w:rPr>
        <w:t xml:space="preserve"> la pou </w:t>
      </w:r>
      <w:proofErr w:type="spellStart"/>
      <w:r w:rsidRPr="0054509C">
        <w:rPr>
          <w:lang w:val="fr-FR"/>
        </w:rPr>
        <w:t>lè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gen</w:t>
      </w:r>
      <w:proofErr w:type="spellEnd"/>
      <w:r w:rsidRPr="0054509C">
        <w:rPr>
          <w:lang w:val="fr-FR"/>
        </w:rPr>
        <w:t xml:space="preserve"> ka </w:t>
      </w:r>
      <w:proofErr w:type="spellStart"/>
      <w:r w:rsidRPr="0054509C">
        <w:rPr>
          <w:lang w:val="fr-FR"/>
        </w:rPr>
        <w:t>ijans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medikal</w:t>
      </w:r>
      <w:proofErr w:type="spellEnd"/>
      <w:r w:rsidRPr="0054509C">
        <w:rPr>
          <w:lang w:val="fr-FR"/>
        </w:rPr>
        <w:t xml:space="preserve"> yo jan </w:t>
      </w:r>
      <w:proofErr w:type="spellStart"/>
      <w:r w:rsidRPr="0054509C">
        <w:rPr>
          <w:lang w:val="fr-FR"/>
        </w:rPr>
        <w:t>règleman</w:t>
      </w:r>
      <w:proofErr w:type="spellEnd"/>
      <w:r w:rsidRPr="0054509C">
        <w:rPr>
          <w:lang w:val="fr-FR"/>
        </w:rPr>
        <w:t xml:space="preserve"> Sant pou </w:t>
      </w:r>
      <w:proofErr w:type="spellStart"/>
      <w:r w:rsidRPr="0054509C">
        <w:rPr>
          <w:lang w:val="fr-FR"/>
        </w:rPr>
        <w:t>Kontròl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Maladi</w:t>
      </w:r>
      <w:proofErr w:type="spellEnd"/>
      <w:r w:rsidRPr="0054509C">
        <w:rPr>
          <w:lang w:val="fr-FR"/>
        </w:rPr>
        <w:t xml:space="preserve"> (CDC) </w:t>
      </w:r>
      <w:proofErr w:type="spellStart"/>
      <w:r w:rsidRPr="0054509C">
        <w:rPr>
          <w:lang w:val="fr-FR"/>
        </w:rPr>
        <w:t>ak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Depatman</w:t>
      </w:r>
      <w:proofErr w:type="spellEnd"/>
      <w:r w:rsidRPr="0054509C">
        <w:rPr>
          <w:lang w:val="fr-FR"/>
        </w:rPr>
        <w:t xml:space="preserve"> pou </w:t>
      </w:r>
      <w:proofErr w:type="spellStart"/>
      <w:r w:rsidRPr="0054509C">
        <w:rPr>
          <w:lang w:val="fr-FR"/>
        </w:rPr>
        <w:t>lasante</w:t>
      </w:r>
      <w:proofErr w:type="spellEnd"/>
      <w:r w:rsidRPr="0054509C">
        <w:rPr>
          <w:lang w:val="fr-FR"/>
        </w:rPr>
        <w:t xml:space="preserve"> nan Eta Florida </w:t>
      </w:r>
      <w:r w:rsidR="0054509C" w:rsidRPr="0054509C">
        <w:rPr>
          <w:lang w:val="fr-FR"/>
        </w:rPr>
        <w:t>l</w:t>
      </w:r>
      <w:r w:rsidRPr="0054509C">
        <w:rPr>
          <w:lang w:val="fr-FR"/>
        </w:rPr>
        <w:t>a mande</w:t>
      </w:r>
      <w:r w:rsidR="0054509C" w:rsidRPr="0054509C">
        <w:rPr>
          <w:lang w:val="fr-FR"/>
        </w:rPr>
        <w:t>.</w:t>
      </w:r>
      <w:r w:rsidRPr="0054509C">
        <w:rPr>
          <w:lang w:val="fr-FR"/>
        </w:rPr>
        <w:t xml:space="preserve">  </w:t>
      </w:r>
    </w:p>
    <w:p w14:paraId="6118B2F1" w14:textId="77777777" w:rsidR="008369E1" w:rsidRPr="0054509C" w:rsidRDefault="008369E1" w:rsidP="008369E1">
      <w:pPr>
        <w:rPr>
          <w:lang w:val="fr-FR"/>
        </w:rPr>
      </w:pPr>
    </w:p>
    <w:p w14:paraId="0B95A1FE" w14:textId="0844FE01" w:rsidR="008369E1" w:rsidRPr="0054509C" w:rsidRDefault="0054509C" w:rsidP="008369E1">
      <w:pPr>
        <w:rPr>
          <w:lang w:val="fr-FR"/>
        </w:rPr>
      </w:pPr>
      <w:r w:rsidRPr="0054509C">
        <w:rPr>
          <w:lang w:val="fr-FR"/>
        </w:rPr>
        <w:t xml:space="preserve">Sant pou </w:t>
      </w:r>
      <w:proofErr w:type="spellStart"/>
      <w:r w:rsidRPr="0054509C">
        <w:rPr>
          <w:lang w:val="fr-FR"/>
        </w:rPr>
        <w:t>Kontròle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Maladi</w:t>
      </w:r>
      <w:proofErr w:type="spellEnd"/>
      <w:r w:rsidRPr="0054509C">
        <w:rPr>
          <w:lang w:val="fr-FR"/>
        </w:rPr>
        <w:t xml:space="preserve"> yo </w:t>
      </w:r>
      <w:proofErr w:type="spellStart"/>
      <w:r w:rsidRPr="0054509C">
        <w:rPr>
          <w:lang w:val="fr-FR"/>
        </w:rPr>
        <w:t>sikjere</w:t>
      </w:r>
      <w:proofErr w:type="spellEnd"/>
      <w:r w:rsidRPr="0054509C">
        <w:rPr>
          <w:lang w:val="fr-FR"/>
        </w:rPr>
        <w:t xml:space="preserve"> n </w:t>
      </w:r>
      <w:proofErr w:type="spellStart"/>
      <w:r w:rsidRPr="0054509C">
        <w:rPr>
          <w:lang w:val="fr-FR"/>
        </w:rPr>
        <w:t>pran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davans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aksyon</w:t>
      </w:r>
      <w:proofErr w:type="spellEnd"/>
      <w:r w:rsidRPr="0054509C">
        <w:rPr>
          <w:lang w:val="fr-FR"/>
        </w:rPr>
        <w:t xml:space="preserve"> sa </w:t>
      </w:r>
      <w:proofErr w:type="gramStart"/>
      <w:r w:rsidRPr="0054509C">
        <w:rPr>
          <w:lang w:val="fr-FR"/>
        </w:rPr>
        <w:t>yo:</w:t>
      </w:r>
      <w:proofErr w:type="gram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evite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gen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kontak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ak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moun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ki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malad</w:t>
      </w:r>
      <w:proofErr w:type="spellEnd"/>
      <w:r w:rsidRPr="0054509C">
        <w:rPr>
          <w:lang w:val="fr-FR"/>
        </w:rPr>
        <w:t xml:space="preserve">; </w:t>
      </w:r>
      <w:proofErr w:type="spellStart"/>
      <w:r w:rsidRPr="0054509C">
        <w:rPr>
          <w:lang w:val="fr-FR"/>
        </w:rPr>
        <w:t>Pinga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no</w:t>
      </w:r>
      <w:r>
        <w:rPr>
          <w:lang w:val="fr-FR"/>
        </w:rPr>
        <w:t>u</w:t>
      </w:r>
      <w:proofErr w:type="spellEnd"/>
      <w:r w:rsidRPr="0054509C">
        <w:rPr>
          <w:lang w:val="fr-FR"/>
        </w:rPr>
        <w:t xml:space="preserve"> touche </w:t>
      </w:r>
      <w:proofErr w:type="spellStart"/>
      <w:r w:rsidRPr="0054509C">
        <w:rPr>
          <w:lang w:val="fr-FR"/>
        </w:rPr>
        <w:t>zye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nou</w:t>
      </w:r>
      <w:proofErr w:type="spellEnd"/>
      <w:r w:rsidRPr="0054509C">
        <w:rPr>
          <w:lang w:val="fr-FR"/>
        </w:rPr>
        <w:t xml:space="preserve">, </w:t>
      </w:r>
      <w:proofErr w:type="spellStart"/>
      <w:r w:rsidRPr="0054509C">
        <w:rPr>
          <w:lang w:val="fr-FR"/>
        </w:rPr>
        <w:t>nen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nou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ak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bouch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nou</w:t>
      </w:r>
      <w:proofErr w:type="spellEnd"/>
      <w:r w:rsidRPr="0054509C">
        <w:rPr>
          <w:lang w:val="fr-FR"/>
        </w:rPr>
        <w:t xml:space="preserve">; </w:t>
      </w:r>
      <w:proofErr w:type="spellStart"/>
      <w:r w:rsidRPr="0054509C">
        <w:rPr>
          <w:lang w:val="fr-FR"/>
        </w:rPr>
        <w:t>rete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lakay</w:t>
      </w:r>
      <w:proofErr w:type="spellEnd"/>
      <w:r w:rsidRPr="0054509C">
        <w:rPr>
          <w:lang w:val="fr-FR"/>
        </w:rPr>
        <w:t xml:space="preserve"> ou </w:t>
      </w:r>
      <w:proofErr w:type="spellStart"/>
      <w:r w:rsidRPr="0054509C">
        <w:rPr>
          <w:lang w:val="fr-FR"/>
        </w:rPr>
        <w:t>lè</w:t>
      </w:r>
      <w:proofErr w:type="spellEnd"/>
      <w:r w:rsidRPr="0054509C">
        <w:rPr>
          <w:lang w:val="fr-FR"/>
        </w:rPr>
        <w:t xml:space="preserve"> ou </w:t>
      </w:r>
      <w:proofErr w:type="spellStart"/>
      <w:r w:rsidRPr="0054509C">
        <w:rPr>
          <w:lang w:val="fr-FR"/>
        </w:rPr>
        <w:t>malad</w:t>
      </w:r>
      <w:proofErr w:type="spellEnd"/>
      <w:r w:rsidRPr="0054509C">
        <w:rPr>
          <w:lang w:val="fr-FR"/>
        </w:rPr>
        <w:t xml:space="preserve">, bouche </w:t>
      </w:r>
      <w:proofErr w:type="spellStart"/>
      <w:r w:rsidRPr="0054509C">
        <w:rPr>
          <w:lang w:val="fr-FR"/>
        </w:rPr>
        <w:t>bouch</w:t>
      </w:r>
      <w:proofErr w:type="spellEnd"/>
      <w:r w:rsidRPr="0054509C">
        <w:rPr>
          <w:lang w:val="fr-FR"/>
        </w:rPr>
        <w:t xml:space="preserve"> ou </w:t>
      </w:r>
      <w:proofErr w:type="spellStart"/>
      <w:r w:rsidRPr="0054509C">
        <w:rPr>
          <w:lang w:val="fr-FR"/>
        </w:rPr>
        <w:t>ak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yon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tisi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lè</w:t>
      </w:r>
      <w:proofErr w:type="spellEnd"/>
      <w:r w:rsidRPr="0054509C">
        <w:rPr>
          <w:lang w:val="fr-FR"/>
        </w:rPr>
        <w:t xml:space="preserve"> w </w:t>
      </w:r>
      <w:proofErr w:type="spellStart"/>
      <w:r w:rsidRPr="0054509C">
        <w:rPr>
          <w:lang w:val="fr-FR"/>
        </w:rPr>
        <w:t>ap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touse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oubyen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estènen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epi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aprè</w:t>
      </w:r>
      <w:proofErr w:type="spellEnd"/>
      <w:r w:rsidRPr="0054509C">
        <w:rPr>
          <w:lang w:val="fr-FR"/>
        </w:rPr>
        <w:t xml:space="preserve"> sa </w:t>
      </w:r>
      <w:proofErr w:type="spellStart"/>
      <w:r w:rsidRPr="0054509C">
        <w:rPr>
          <w:lang w:val="fr-FR"/>
        </w:rPr>
        <w:t>lage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tisi</w:t>
      </w:r>
      <w:proofErr w:type="spellEnd"/>
      <w:r w:rsidRPr="0054509C">
        <w:rPr>
          <w:lang w:val="fr-FR"/>
        </w:rPr>
        <w:t xml:space="preserve"> a nan </w:t>
      </w:r>
      <w:proofErr w:type="spellStart"/>
      <w:r w:rsidRPr="0054509C">
        <w:rPr>
          <w:lang w:val="fr-FR"/>
        </w:rPr>
        <w:t>fatra</w:t>
      </w:r>
      <w:proofErr w:type="spellEnd"/>
      <w:r w:rsidRPr="0054509C">
        <w:rPr>
          <w:lang w:val="fr-FR"/>
        </w:rPr>
        <w:t xml:space="preserve">; </w:t>
      </w:r>
      <w:proofErr w:type="spellStart"/>
      <w:r w:rsidRPr="0054509C">
        <w:rPr>
          <w:lang w:val="fr-FR"/>
        </w:rPr>
        <w:t>Sèvi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ak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yon</w:t>
      </w:r>
      <w:proofErr w:type="spellEnd"/>
      <w:r w:rsidRPr="0054509C">
        <w:rPr>
          <w:lang w:val="fr-FR"/>
        </w:rPr>
        <w:t xml:space="preserve"> spray pou </w:t>
      </w:r>
      <w:proofErr w:type="spellStart"/>
      <w:r w:rsidRPr="0054509C">
        <w:rPr>
          <w:lang w:val="fr-FR"/>
        </w:rPr>
        <w:t>flite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oubyen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siye</w:t>
      </w:r>
      <w:proofErr w:type="spellEnd"/>
      <w:r w:rsidRPr="0054509C">
        <w:rPr>
          <w:lang w:val="fr-FR"/>
        </w:rPr>
        <w:t xml:space="preserve"> tout </w:t>
      </w:r>
      <w:proofErr w:type="spellStart"/>
      <w:r w:rsidRPr="0054509C">
        <w:rPr>
          <w:lang w:val="fr-FR"/>
        </w:rPr>
        <w:t>objè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ak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sifas</w:t>
      </w:r>
      <w:proofErr w:type="spellEnd"/>
      <w:r w:rsidRPr="0054509C">
        <w:rPr>
          <w:lang w:val="fr-FR"/>
        </w:rPr>
        <w:t xml:space="preserve"> ou </w:t>
      </w:r>
      <w:proofErr w:type="spellStart"/>
      <w:r w:rsidRPr="0054509C">
        <w:rPr>
          <w:lang w:val="fr-FR"/>
        </w:rPr>
        <w:t>manyen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souvan</w:t>
      </w:r>
      <w:proofErr w:type="spellEnd"/>
      <w:r w:rsidRPr="0054509C">
        <w:rPr>
          <w:lang w:val="fr-FR"/>
        </w:rPr>
        <w:t xml:space="preserve"> nan </w:t>
      </w:r>
      <w:proofErr w:type="spellStart"/>
      <w:r w:rsidRPr="0054509C">
        <w:rPr>
          <w:lang w:val="fr-FR"/>
        </w:rPr>
        <w:t>kay</w:t>
      </w:r>
      <w:proofErr w:type="spellEnd"/>
      <w:r w:rsidRPr="0054509C">
        <w:rPr>
          <w:lang w:val="fr-FR"/>
        </w:rPr>
        <w:t xml:space="preserve"> la pou w ka </w:t>
      </w:r>
      <w:proofErr w:type="spellStart"/>
      <w:r w:rsidRPr="0054509C">
        <w:rPr>
          <w:lang w:val="fr-FR"/>
        </w:rPr>
        <w:t>dezenfekte</w:t>
      </w:r>
      <w:proofErr w:type="spellEnd"/>
      <w:r w:rsidRPr="0054509C">
        <w:rPr>
          <w:lang w:val="fr-FR"/>
        </w:rPr>
        <w:t xml:space="preserve"> yo.  Lave men ou </w:t>
      </w:r>
      <w:proofErr w:type="spellStart"/>
      <w:r w:rsidRPr="0054509C">
        <w:rPr>
          <w:lang w:val="fr-FR"/>
        </w:rPr>
        <w:t>souvan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ak</w:t>
      </w:r>
      <w:proofErr w:type="spellEnd"/>
      <w:r w:rsidRPr="0054509C">
        <w:rPr>
          <w:lang w:val="fr-FR"/>
        </w:rPr>
        <w:t xml:space="preserve"> savon </w:t>
      </w:r>
      <w:proofErr w:type="spellStart"/>
      <w:r w:rsidRPr="0054509C">
        <w:rPr>
          <w:lang w:val="fr-FR"/>
        </w:rPr>
        <w:t>ak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dlo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pandan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omwens</w:t>
      </w:r>
      <w:proofErr w:type="spellEnd"/>
      <w:r w:rsidRPr="0054509C">
        <w:rPr>
          <w:lang w:val="fr-FR"/>
        </w:rPr>
        <w:t xml:space="preserve"> 20 </w:t>
      </w:r>
      <w:proofErr w:type="spellStart"/>
      <w:r w:rsidRPr="0054509C">
        <w:rPr>
          <w:lang w:val="fr-FR"/>
        </w:rPr>
        <w:t>segond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konsa</w:t>
      </w:r>
      <w:proofErr w:type="spellEnd"/>
      <w:r w:rsidRPr="0054509C">
        <w:rPr>
          <w:lang w:val="fr-FR"/>
        </w:rPr>
        <w:t xml:space="preserve">, </w:t>
      </w:r>
      <w:proofErr w:type="spellStart"/>
      <w:r w:rsidRPr="0054509C">
        <w:rPr>
          <w:lang w:val="fr-FR"/>
        </w:rPr>
        <w:t>espsyalman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lè</w:t>
      </w:r>
      <w:proofErr w:type="spellEnd"/>
      <w:r w:rsidRPr="0054509C">
        <w:rPr>
          <w:lang w:val="fr-FR"/>
        </w:rPr>
        <w:t xml:space="preserve"> ou sot </w:t>
      </w:r>
      <w:proofErr w:type="spellStart"/>
      <w:r w:rsidRPr="0054509C">
        <w:rPr>
          <w:lang w:val="fr-FR"/>
        </w:rPr>
        <w:t>itilize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twalèt</w:t>
      </w:r>
      <w:proofErr w:type="spellEnd"/>
      <w:r w:rsidRPr="0054509C">
        <w:rPr>
          <w:lang w:val="fr-FR"/>
        </w:rPr>
        <w:t xml:space="preserve">, </w:t>
      </w:r>
      <w:proofErr w:type="spellStart"/>
      <w:r w:rsidRPr="0054509C">
        <w:rPr>
          <w:lang w:val="fr-FR"/>
        </w:rPr>
        <w:t>avan</w:t>
      </w:r>
      <w:proofErr w:type="spellEnd"/>
      <w:r w:rsidRPr="0054509C">
        <w:rPr>
          <w:lang w:val="fr-FR"/>
        </w:rPr>
        <w:t xml:space="preserve"> ou </w:t>
      </w:r>
      <w:proofErr w:type="spellStart"/>
      <w:r w:rsidRPr="0054509C">
        <w:rPr>
          <w:lang w:val="fr-FR"/>
        </w:rPr>
        <w:t>manje</w:t>
      </w:r>
      <w:proofErr w:type="spellEnd"/>
      <w:r w:rsidRPr="0054509C">
        <w:rPr>
          <w:lang w:val="fr-FR"/>
        </w:rPr>
        <w:t xml:space="preserve">, </w:t>
      </w:r>
      <w:proofErr w:type="spellStart"/>
      <w:r w:rsidRPr="0054509C">
        <w:rPr>
          <w:lang w:val="fr-FR"/>
        </w:rPr>
        <w:t>lè</w:t>
      </w:r>
      <w:proofErr w:type="spellEnd"/>
      <w:r w:rsidRPr="0054509C">
        <w:rPr>
          <w:lang w:val="fr-FR"/>
        </w:rPr>
        <w:t xml:space="preserve"> ou fin mouche </w:t>
      </w:r>
      <w:proofErr w:type="spellStart"/>
      <w:r w:rsidRPr="0054509C">
        <w:rPr>
          <w:lang w:val="fr-FR"/>
        </w:rPr>
        <w:t>nen</w:t>
      </w:r>
      <w:proofErr w:type="spellEnd"/>
      <w:r w:rsidRPr="0054509C">
        <w:rPr>
          <w:lang w:val="fr-FR"/>
        </w:rPr>
        <w:t xml:space="preserve"> w, </w:t>
      </w:r>
      <w:proofErr w:type="spellStart"/>
      <w:r w:rsidRPr="0054509C">
        <w:rPr>
          <w:lang w:val="fr-FR"/>
        </w:rPr>
        <w:t>touse</w:t>
      </w:r>
      <w:proofErr w:type="spellEnd"/>
      <w:r w:rsidRPr="0054509C">
        <w:rPr>
          <w:lang w:val="fr-FR"/>
        </w:rPr>
        <w:t xml:space="preserve">, </w:t>
      </w:r>
      <w:proofErr w:type="spellStart"/>
      <w:r w:rsidRPr="0054509C">
        <w:rPr>
          <w:lang w:val="fr-FR"/>
        </w:rPr>
        <w:t>epi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es</w:t>
      </w:r>
      <w:r w:rsidR="009266AB">
        <w:rPr>
          <w:lang w:val="fr-FR"/>
        </w:rPr>
        <w:t>k</w:t>
      </w:r>
      <w:r w:rsidRPr="0054509C">
        <w:rPr>
          <w:lang w:val="fr-FR"/>
        </w:rPr>
        <w:t>tène</w:t>
      </w:r>
      <w:proofErr w:type="spellEnd"/>
      <w:r w:rsidRPr="0054509C">
        <w:rPr>
          <w:lang w:val="fr-FR"/>
        </w:rPr>
        <w:t xml:space="preserve">. W </w:t>
      </w:r>
      <w:proofErr w:type="spellStart"/>
      <w:r w:rsidRPr="0054509C">
        <w:rPr>
          <w:lang w:val="fr-FR"/>
        </w:rPr>
        <w:t>ap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jwenn</w:t>
      </w:r>
      <w:proofErr w:type="spellEnd"/>
      <w:r w:rsidRPr="0054509C">
        <w:rPr>
          <w:lang w:val="fr-FR"/>
        </w:rPr>
        <w:t xml:space="preserve"> plis </w:t>
      </w:r>
      <w:proofErr w:type="spellStart"/>
      <w:r w:rsidRPr="0054509C">
        <w:rPr>
          <w:lang w:val="fr-FR"/>
        </w:rPr>
        <w:t>enfòmasyon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toujou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lè</w:t>
      </w:r>
      <w:proofErr w:type="spellEnd"/>
      <w:r w:rsidRPr="0054509C">
        <w:rPr>
          <w:lang w:val="fr-FR"/>
        </w:rPr>
        <w:t xml:space="preserve"> w al sou </w:t>
      </w:r>
      <w:proofErr w:type="spellStart"/>
      <w:r w:rsidRPr="0054509C">
        <w:rPr>
          <w:lang w:val="fr-FR"/>
        </w:rPr>
        <w:t>lyen</w:t>
      </w:r>
      <w:proofErr w:type="spellEnd"/>
      <w:r w:rsidRPr="0054509C">
        <w:rPr>
          <w:lang w:val="fr-FR"/>
        </w:rPr>
        <w:t xml:space="preserve"> sa </w:t>
      </w:r>
      <w:proofErr w:type="gramStart"/>
      <w:r w:rsidRPr="0054509C">
        <w:rPr>
          <w:lang w:val="fr-FR"/>
        </w:rPr>
        <w:t>a:</w:t>
      </w:r>
      <w:proofErr w:type="gramEnd"/>
      <w:r w:rsidRPr="0054509C">
        <w:rPr>
          <w:lang w:val="fr-FR"/>
        </w:rPr>
        <w:t xml:space="preserve"> www.cdc.gov </w:t>
      </w:r>
      <w:proofErr w:type="spellStart"/>
      <w:r w:rsidRPr="0054509C">
        <w:rPr>
          <w:lang w:val="fr-FR"/>
        </w:rPr>
        <w:t>a</w:t>
      </w:r>
      <w:r>
        <w:rPr>
          <w:lang w:val="fr-FR"/>
        </w:rPr>
        <w:t>k</w:t>
      </w:r>
      <w:proofErr w:type="spellEnd"/>
      <w:r w:rsidRPr="0054509C">
        <w:rPr>
          <w:lang w:val="fr-FR"/>
        </w:rPr>
        <w:t xml:space="preserve"> www.floridahealth.g</w:t>
      </w:r>
      <w:r>
        <w:rPr>
          <w:lang w:val="fr-FR"/>
        </w:rPr>
        <w:t>ov.</w:t>
      </w:r>
    </w:p>
    <w:p w14:paraId="067449F8" w14:textId="77777777" w:rsidR="008369E1" w:rsidRPr="0054509C" w:rsidRDefault="008369E1" w:rsidP="008369E1">
      <w:pPr>
        <w:rPr>
          <w:lang w:val="fr-FR"/>
        </w:rPr>
      </w:pPr>
    </w:p>
    <w:p w14:paraId="36466784" w14:textId="3AB6D7F2" w:rsidR="008369E1" w:rsidRPr="0054509C" w:rsidRDefault="0054509C" w:rsidP="008369E1">
      <w:pPr>
        <w:rPr>
          <w:lang w:val="fr-FR"/>
        </w:rPr>
      </w:pPr>
      <w:proofErr w:type="spellStart"/>
      <w:r w:rsidRPr="0054509C">
        <w:rPr>
          <w:lang w:val="fr-FR"/>
        </w:rPr>
        <w:t>Dyosèz</w:t>
      </w:r>
      <w:proofErr w:type="spellEnd"/>
      <w:r w:rsidRPr="0054509C">
        <w:rPr>
          <w:lang w:val="fr-FR"/>
        </w:rPr>
        <w:t xml:space="preserve"> Palm Beach la </w:t>
      </w:r>
      <w:proofErr w:type="spellStart"/>
      <w:r w:rsidRPr="0054509C">
        <w:rPr>
          <w:lang w:val="fr-FR"/>
        </w:rPr>
        <w:t>ap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kontinye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travay</w:t>
      </w:r>
      <w:proofErr w:type="spellEnd"/>
      <w:r w:rsidRPr="0054509C">
        <w:rPr>
          <w:lang w:val="fr-FR"/>
        </w:rPr>
        <w:t xml:space="preserve"> e </w:t>
      </w:r>
      <w:proofErr w:type="spellStart"/>
      <w:r w:rsidRPr="0054509C">
        <w:rPr>
          <w:lang w:val="fr-FR"/>
        </w:rPr>
        <w:t>kolabore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ak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biwo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Ofisyèl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maladi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piblik</w:t>
      </w:r>
      <w:proofErr w:type="spellEnd"/>
      <w:r w:rsidRPr="0054509C">
        <w:rPr>
          <w:lang w:val="fr-FR"/>
        </w:rPr>
        <w:t xml:space="preserve"> yo </w:t>
      </w:r>
      <w:proofErr w:type="spellStart"/>
      <w:r w:rsidRPr="0054509C">
        <w:rPr>
          <w:lang w:val="fr-FR"/>
        </w:rPr>
        <w:t>ak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Ajans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gouvènman</w:t>
      </w:r>
      <w:proofErr w:type="spellEnd"/>
      <w:r w:rsidRPr="0054509C">
        <w:rPr>
          <w:lang w:val="fr-FR"/>
        </w:rPr>
        <w:t xml:space="preserve"> yo pou </w:t>
      </w:r>
      <w:proofErr w:type="spellStart"/>
      <w:r w:rsidRPr="0054509C">
        <w:rPr>
          <w:lang w:val="fr-FR"/>
        </w:rPr>
        <w:t>adrese</w:t>
      </w:r>
      <w:proofErr w:type="spellEnd"/>
      <w:r w:rsidRPr="0054509C">
        <w:rPr>
          <w:lang w:val="fr-FR"/>
        </w:rPr>
        <w:t xml:space="preserve"> tout sa </w:t>
      </w:r>
      <w:proofErr w:type="spellStart"/>
      <w:r w:rsidRPr="0054509C">
        <w:rPr>
          <w:lang w:val="fr-FR"/>
        </w:rPr>
        <w:t>ki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gen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rapò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ak</w:t>
      </w:r>
      <w:proofErr w:type="spellEnd"/>
      <w:r w:rsidRPr="0054509C">
        <w:rPr>
          <w:lang w:val="fr-FR"/>
        </w:rPr>
        <w:t xml:space="preserve"> coronavirus </w:t>
      </w:r>
      <w:proofErr w:type="spellStart"/>
      <w:r w:rsidRPr="0054509C">
        <w:rPr>
          <w:lang w:val="fr-FR"/>
        </w:rPr>
        <w:t>kòm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kwa</w:t>
      </w:r>
      <w:proofErr w:type="spellEnd"/>
      <w:r w:rsidRPr="0054509C">
        <w:rPr>
          <w:lang w:val="fr-FR"/>
        </w:rPr>
        <w:t xml:space="preserve">, </w:t>
      </w:r>
      <w:proofErr w:type="spellStart"/>
      <w:r w:rsidRPr="0054509C">
        <w:rPr>
          <w:lang w:val="fr-FR"/>
        </w:rPr>
        <w:t>promote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avètisman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ak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mete</w:t>
      </w:r>
      <w:proofErr w:type="spellEnd"/>
      <w:r w:rsidRPr="0054509C">
        <w:rPr>
          <w:lang w:val="fr-FR"/>
        </w:rPr>
        <w:t xml:space="preserve"> sou </w:t>
      </w:r>
      <w:proofErr w:type="spellStart"/>
      <w:r w:rsidRPr="0054509C">
        <w:rPr>
          <w:lang w:val="fr-FR"/>
        </w:rPr>
        <w:t>pye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inisyativ</w:t>
      </w:r>
      <w:proofErr w:type="spellEnd"/>
      <w:r w:rsidRPr="0054509C">
        <w:rPr>
          <w:lang w:val="fr-FR"/>
        </w:rPr>
        <w:t xml:space="preserve"> pou bay plis </w:t>
      </w:r>
      <w:proofErr w:type="spellStart"/>
      <w:r w:rsidRPr="0054509C">
        <w:rPr>
          <w:lang w:val="fr-FR"/>
        </w:rPr>
        <w:t>repons</w:t>
      </w:r>
      <w:proofErr w:type="spellEnd"/>
      <w:r w:rsidRPr="0054509C">
        <w:rPr>
          <w:lang w:val="fr-FR"/>
        </w:rPr>
        <w:t xml:space="preserve"> sil </w:t>
      </w:r>
      <w:proofErr w:type="spellStart"/>
      <w:r w:rsidRPr="0054509C">
        <w:rPr>
          <w:lang w:val="fr-FR"/>
        </w:rPr>
        <w:t>nesesè</w:t>
      </w:r>
      <w:proofErr w:type="spellEnd"/>
      <w:r w:rsidR="008369E1" w:rsidRPr="0054509C">
        <w:rPr>
          <w:lang w:val="fr-FR"/>
        </w:rPr>
        <w:t xml:space="preserve">. </w:t>
      </w:r>
    </w:p>
    <w:p w14:paraId="45FE042D" w14:textId="77777777" w:rsidR="008369E1" w:rsidRPr="0054509C" w:rsidRDefault="008369E1" w:rsidP="008369E1">
      <w:pPr>
        <w:rPr>
          <w:lang w:val="fr-FR"/>
        </w:rPr>
      </w:pPr>
    </w:p>
    <w:p w14:paraId="3CF3084A" w14:textId="2AFC036D" w:rsidR="008369E1" w:rsidRPr="0054509C" w:rsidRDefault="0054509C" w:rsidP="008369E1">
      <w:pPr>
        <w:rPr>
          <w:lang w:val="fr-FR"/>
        </w:rPr>
      </w:pPr>
      <w:proofErr w:type="spellStart"/>
      <w:r w:rsidRPr="0054509C">
        <w:rPr>
          <w:lang w:val="fr-FR"/>
        </w:rPr>
        <w:t>Kòm</w:t>
      </w:r>
      <w:proofErr w:type="spellEnd"/>
      <w:r w:rsidRPr="0054509C">
        <w:rPr>
          <w:lang w:val="fr-FR"/>
        </w:rPr>
        <w:t xml:space="preserve"> li </w:t>
      </w:r>
      <w:proofErr w:type="spellStart"/>
      <w:r w:rsidRPr="0054509C">
        <w:rPr>
          <w:lang w:val="fr-FR"/>
        </w:rPr>
        <w:t>toujou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fè</w:t>
      </w:r>
      <w:proofErr w:type="spellEnd"/>
      <w:r w:rsidRPr="0054509C">
        <w:rPr>
          <w:lang w:val="fr-FR"/>
        </w:rPr>
        <w:t xml:space="preserve">, </w:t>
      </w:r>
      <w:proofErr w:type="spellStart"/>
      <w:r w:rsidRPr="0054509C">
        <w:rPr>
          <w:lang w:val="fr-FR"/>
        </w:rPr>
        <w:t>pandan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evènman</w:t>
      </w:r>
      <w:proofErr w:type="spellEnd"/>
      <w:r w:rsidRPr="0054509C">
        <w:rPr>
          <w:lang w:val="fr-FR"/>
        </w:rPr>
        <w:t xml:space="preserve"> sa a </w:t>
      </w:r>
      <w:proofErr w:type="spellStart"/>
      <w:r w:rsidRPr="0054509C">
        <w:rPr>
          <w:lang w:val="fr-FR"/>
        </w:rPr>
        <w:t>ap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devlope</w:t>
      </w:r>
      <w:proofErr w:type="spellEnd"/>
      <w:r w:rsidRPr="0054509C">
        <w:rPr>
          <w:lang w:val="fr-FR"/>
        </w:rPr>
        <w:t xml:space="preserve">, </w:t>
      </w:r>
      <w:proofErr w:type="spellStart"/>
      <w:r w:rsidRPr="0054509C">
        <w:rPr>
          <w:lang w:val="fr-FR"/>
        </w:rPr>
        <w:t>sekirite</w:t>
      </w:r>
      <w:proofErr w:type="spellEnd"/>
      <w:r w:rsidRPr="0054509C">
        <w:rPr>
          <w:lang w:val="fr-FR"/>
        </w:rPr>
        <w:t xml:space="preserve"> tout </w:t>
      </w:r>
      <w:proofErr w:type="spellStart"/>
      <w:r w:rsidRPr="0054509C">
        <w:rPr>
          <w:lang w:val="fr-FR"/>
        </w:rPr>
        <w:t>fakilte</w:t>
      </w:r>
      <w:proofErr w:type="spellEnd"/>
      <w:r w:rsidRPr="0054509C">
        <w:rPr>
          <w:lang w:val="fr-FR"/>
        </w:rPr>
        <w:t xml:space="preserve">, staff, </w:t>
      </w:r>
      <w:proofErr w:type="spellStart"/>
      <w:r w:rsidRPr="0054509C">
        <w:rPr>
          <w:lang w:val="fr-FR"/>
        </w:rPr>
        <w:t>etidyan</w:t>
      </w:r>
      <w:proofErr w:type="spellEnd"/>
      <w:r w:rsidRPr="0054509C">
        <w:rPr>
          <w:lang w:val="fr-FR"/>
        </w:rPr>
        <w:t xml:space="preserve"> yo </w:t>
      </w:r>
      <w:proofErr w:type="spellStart"/>
      <w:r w:rsidRPr="0054509C">
        <w:rPr>
          <w:lang w:val="fr-FR"/>
        </w:rPr>
        <w:t>ak</w:t>
      </w:r>
      <w:proofErr w:type="spellEnd"/>
      <w:r w:rsidRPr="0054509C">
        <w:rPr>
          <w:lang w:val="fr-FR"/>
        </w:rPr>
        <w:t xml:space="preserve"> tout </w:t>
      </w:r>
      <w:proofErr w:type="spellStart"/>
      <w:r w:rsidRPr="0054509C">
        <w:rPr>
          <w:lang w:val="fr-FR"/>
        </w:rPr>
        <w:t>fanmi</w:t>
      </w:r>
      <w:proofErr w:type="spellEnd"/>
      <w:r w:rsidRPr="0054509C">
        <w:rPr>
          <w:lang w:val="fr-FR"/>
        </w:rPr>
        <w:t xml:space="preserve"> yo se </w:t>
      </w:r>
      <w:proofErr w:type="spellStart"/>
      <w:r w:rsidRPr="0054509C">
        <w:rPr>
          <w:lang w:val="fr-FR"/>
        </w:rPr>
        <w:t>priyorite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prensipal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Dyosèz</w:t>
      </w:r>
      <w:proofErr w:type="spellEnd"/>
      <w:r w:rsidRPr="0054509C">
        <w:rPr>
          <w:lang w:val="fr-FR"/>
        </w:rPr>
        <w:t xml:space="preserve"> Palm Beach </w:t>
      </w:r>
      <w:proofErr w:type="spellStart"/>
      <w:r w:rsidRPr="0054509C">
        <w:rPr>
          <w:lang w:val="fr-FR"/>
        </w:rPr>
        <w:t>la</w:t>
      </w:r>
      <w:proofErr w:type="spellEnd"/>
      <w:r w:rsidRPr="0054509C">
        <w:rPr>
          <w:lang w:val="fr-FR"/>
        </w:rPr>
        <w:t xml:space="preserve">. Nou </w:t>
      </w:r>
      <w:proofErr w:type="spellStart"/>
      <w:r w:rsidRPr="0054509C">
        <w:rPr>
          <w:lang w:val="fr-FR"/>
        </w:rPr>
        <w:t>kapab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jwenn</w:t>
      </w:r>
      <w:proofErr w:type="spellEnd"/>
      <w:r w:rsidRPr="0054509C">
        <w:rPr>
          <w:lang w:val="fr-FR"/>
        </w:rPr>
        <w:t xml:space="preserve"> tout </w:t>
      </w:r>
      <w:proofErr w:type="spellStart"/>
      <w:r w:rsidRPr="0054509C">
        <w:rPr>
          <w:lang w:val="fr-FR"/>
        </w:rPr>
        <w:t>dènye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enfòmasyon</w:t>
      </w:r>
      <w:proofErr w:type="spellEnd"/>
      <w:r w:rsidRPr="0054509C">
        <w:rPr>
          <w:lang w:val="fr-FR"/>
        </w:rPr>
        <w:t xml:space="preserve"> sou </w:t>
      </w:r>
      <w:proofErr w:type="spellStart"/>
      <w:r w:rsidRPr="0054509C">
        <w:rPr>
          <w:lang w:val="fr-FR"/>
        </w:rPr>
        <w:t>ki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enpak</w:t>
      </w:r>
      <w:proofErr w:type="spellEnd"/>
      <w:r w:rsidRPr="0054509C">
        <w:rPr>
          <w:lang w:val="fr-FR"/>
        </w:rPr>
        <w:t xml:space="preserve"> coronavirus la ka </w:t>
      </w:r>
      <w:proofErr w:type="spellStart"/>
      <w:r w:rsidRPr="0054509C">
        <w:rPr>
          <w:lang w:val="fr-FR"/>
        </w:rPr>
        <w:t>genyen</w:t>
      </w:r>
      <w:proofErr w:type="spellEnd"/>
      <w:r w:rsidRPr="0054509C">
        <w:rPr>
          <w:lang w:val="fr-FR"/>
        </w:rPr>
        <w:t xml:space="preserve"> sou tout </w:t>
      </w:r>
      <w:proofErr w:type="spellStart"/>
      <w:r w:rsidRPr="0054509C">
        <w:rPr>
          <w:lang w:val="fr-FR"/>
        </w:rPr>
        <w:t>lekòl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ki</w:t>
      </w:r>
      <w:proofErr w:type="spellEnd"/>
      <w:r w:rsidRPr="0054509C">
        <w:rPr>
          <w:lang w:val="fr-FR"/>
        </w:rPr>
        <w:t xml:space="preserve"> nan </w:t>
      </w:r>
      <w:proofErr w:type="spellStart"/>
      <w:r w:rsidRPr="0054509C">
        <w:rPr>
          <w:lang w:val="fr-FR"/>
        </w:rPr>
        <w:t>Dyosèz</w:t>
      </w:r>
      <w:proofErr w:type="spellEnd"/>
      <w:r w:rsidRPr="0054509C">
        <w:rPr>
          <w:lang w:val="fr-FR"/>
        </w:rPr>
        <w:t xml:space="preserve"> Palm Beach la sou </w:t>
      </w:r>
      <w:proofErr w:type="spellStart"/>
      <w:r w:rsidRPr="0054509C">
        <w:rPr>
          <w:lang w:val="fr-FR"/>
        </w:rPr>
        <w:t>sit</w:t>
      </w:r>
      <w:proofErr w:type="spellEnd"/>
      <w:r w:rsidRPr="0054509C">
        <w:rPr>
          <w:lang w:val="fr-FR"/>
        </w:rPr>
        <w:t xml:space="preserve"> </w:t>
      </w:r>
      <w:proofErr w:type="spellStart"/>
      <w:r w:rsidRPr="0054509C">
        <w:rPr>
          <w:lang w:val="fr-FR"/>
        </w:rPr>
        <w:t>wèb</w:t>
      </w:r>
      <w:proofErr w:type="spellEnd"/>
      <w:r w:rsidRPr="0054509C">
        <w:rPr>
          <w:lang w:val="fr-FR"/>
        </w:rPr>
        <w:t xml:space="preserve"> sa </w:t>
      </w:r>
      <w:proofErr w:type="gramStart"/>
      <w:r w:rsidRPr="0054509C">
        <w:rPr>
          <w:lang w:val="fr-FR"/>
        </w:rPr>
        <w:t>a:</w:t>
      </w:r>
      <w:proofErr w:type="gramEnd"/>
      <w:r w:rsidRPr="0054509C">
        <w:rPr>
          <w:lang w:val="fr-FR"/>
        </w:rPr>
        <w:t xml:space="preserve"> www.DiocesePBSchools.org </w:t>
      </w:r>
      <w:proofErr w:type="spellStart"/>
      <w:r w:rsidRPr="0054509C">
        <w:rPr>
          <w:lang w:val="fr-FR"/>
        </w:rPr>
        <w:t>oubyen</w:t>
      </w:r>
      <w:proofErr w:type="spellEnd"/>
      <w:r w:rsidRPr="0054509C">
        <w:rPr>
          <w:lang w:val="fr-FR"/>
        </w:rPr>
        <w:t xml:space="preserve"> sou </w:t>
      </w:r>
      <w:proofErr w:type="spellStart"/>
      <w:r w:rsidR="009266AB">
        <w:rPr>
          <w:lang w:val="fr-FR"/>
        </w:rPr>
        <w:t>sitwèb</w:t>
      </w:r>
      <w:proofErr w:type="spellEnd"/>
      <w:r w:rsidR="008369E1" w:rsidRPr="0054509C">
        <w:rPr>
          <w:lang w:val="fr-FR"/>
        </w:rPr>
        <w:t xml:space="preserve"> </w:t>
      </w:r>
      <w:hyperlink r:id="rId7" w:history="1">
        <w:r w:rsidR="008369E1" w:rsidRPr="0054509C">
          <w:rPr>
            <w:rStyle w:val="Hyperlink"/>
            <w:lang w:val="fr-FR"/>
          </w:rPr>
          <w:t>www.DiocesePBSchools.org</w:t>
        </w:r>
      </w:hyperlink>
      <w:r w:rsidR="008369E1" w:rsidRPr="0054509C">
        <w:rPr>
          <w:lang w:val="fr-FR"/>
        </w:rPr>
        <w:t xml:space="preserve"> </w:t>
      </w:r>
      <w:proofErr w:type="spellStart"/>
      <w:r w:rsidR="009266AB">
        <w:rPr>
          <w:lang w:val="fr-FR"/>
        </w:rPr>
        <w:t>oubyen</w:t>
      </w:r>
      <w:proofErr w:type="spellEnd"/>
      <w:r w:rsidR="008369E1" w:rsidRPr="0054509C">
        <w:rPr>
          <w:lang w:val="fr-FR"/>
        </w:rPr>
        <w:t xml:space="preserve"> </w:t>
      </w:r>
      <w:r w:rsidR="009266AB">
        <w:rPr>
          <w:lang w:val="fr-FR"/>
        </w:rPr>
        <w:t xml:space="preserve">sou </w:t>
      </w:r>
      <w:proofErr w:type="spellStart"/>
      <w:r w:rsidR="009266AB">
        <w:rPr>
          <w:lang w:val="fr-FR"/>
        </w:rPr>
        <w:t>kont</w:t>
      </w:r>
      <w:proofErr w:type="spellEnd"/>
      <w:r w:rsidR="008369E1" w:rsidRPr="0054509C">
        <w:rPr>
          <w:lang w:val="fr-FR"/>
        </w:rPr>
        <w:t xml:space="preserve"> Office of </w:t>
      </w:r>
      <w:proofErr w:type="spellStart"/>
      <w:r w:rsidR="008369E1" w:rsidRPr="0054509C">
        <w:rPr>
          <w:lang w:val="fr-FR"/>
        </w:rPr>
        <w:t>Catholic</w:t>
      </w:r>
      <w:proofErr w:type="spellEnd"/>
      <w:r w:rsidR="008369E1" w:rsidRPr="0054509C">
        <w:rPr>
          <w:lang w:val="fr-FR"/>
        </w:rPr>
        <w:t xml:space="preserve"> </w:t>
      </w:r>
      <w:proofErr w:type="spellStart"/>
      <w:r w:rsidR="008369E1" w:rsidRPr="0054509C">
        <w:rPr>
          <w:lang w:val="fr-FR"/>
        </w:rPr>
        <w:t>School’s</w:t>
      </w:r>
      <w:proofErr w:type="spellEnd"/>
      <w:r w:rsidR="008369E1" w:rsidRPr="0054509C">
        <w:rPr>
          <w:lang w:val="fr-FR"/>
        </w:rPr>
        <w:t xml:space="preserve"> Facebook, Instagram </w:t>
      </w:r>
      <w:proofErr w:type="spellStart"/>
      <w:r w:rsidR="009266AB">
        <w:rPr>
          <w:lang w:val="fr-FR"/>
        </w:rPr>
        <w:t>ak</w:t>
      </w:r>
      <w:proofErr w:type="spellEnd"/>
      <w:r w:rsidR="009266AB">
        <w:rPr>
          <w:lang w:val="fr-FR"/>
        </w:rPr>
        <w:t xml:space="preserve"> sou</w:t>
      </w:r>
      <w:r w:rsidR="008369E1" w:rsidRPr="0054509C">
        <w:rPr>
          <w:lang w:val="fr-FR"/>
        </w:rPr>
        <w:t xml:space="preserve"> </w:t>
      </w:r>
      <w:proofErr w:type="spellStart"/>
      <w:r w:rsidR="009266AB">
        <w:rPr>
          <w:lang w:val="fr-FR"/>
        </w:rPr>
        <w:t>kont</w:t>
      </w:r>
      <w:proofErr w:type="spellEnd"/>
      <w:r w:rsidR="009266AB">
        <w:rPr>
          <w:lang w:val="fr-FR"/>
        </w:rPr>
        <w:t xml:space="preserve"> </w:t>
      </w:r>
      <w:r w:rsidR="008369E1" w:rsidRPr="0054509C">
        <w:rPr>
          <w:lang w:val="fr-FR"/>
        </w:rPr>
        <w:t>Twitter</w:t>
      </w:r>
      <w:r w:rsidR="009266AB">
        <w:rPr>
          <w:lang w:val="fr-FR"/>
        </w:rPr>
        <w:t> :</w:t>
      </w:r>
      <w:r w:rsidR="008369E1" w:rsidRPr="0054509C">
        <w:rPr>
          <w:lang w:val="fr-FR"/>
        </w:rPr>
        <w:t xml:space="preserve"> @DoPBCatholicSchools. </w:t>
      </w:r>
    </w:p>
    <w:p w14:paraId="13A0426F" w14:textId="77777777" w:rsidR="00B85BF6" w:rsidRPr="009266AB" w:rsidRDefault="00B85BF6" w:rsidP="00B85BF6">
      <w:pPr>
        <w:rPr>
          <w:lang w:val="fr-FR"/>
        </w:rPr>
      </w:pPr>
    </w:p>
    <w:sectPr w:rsidR="00B85BF6" w:rsidRPr="009266AB" w:rsidSect="00631631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nnifer Trefelner">
    <w15:presenceInfo w15:providerId="AD" w15:userId="S::jtrefelner@diocesepb.org::2ad3b6ef-612e-4e43-946c-7e2c714943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DC"/>
    <w:rsid w:val="0005674C"/>
    <w:rsid w:val="00056BA0"/>
    <w:rsid w:val="000C6937"/>
    <w:rsid w:val="00101F19"/>
    <w:rsid w:val="001239AE"/>
    <w:rsid w:val="0012720E"/>
    <w:rsid w:val="001A2C70"/>
    <w:rsid w:val="00287A24"/>
    <w:rsid w:val="00410E6C"/>
    <w:rsid w:val="00412028"/>
    <w:rsid w:val="004B2897"/>
    <w:rsid w:val="004B7223"/>
    <w:rsid w:val="004B72F8"/>
    <w:rsid w:val="004D2552"/>
    <w:rsid w:val="0054509C"/>
    <w:rsid w:val="00562EE0"/>
    <w:rsid w:val="0056561A"/>
    <w:rsid w:val="005B0034"/>
    <w:rsid w:val="00680533"/>
    <w:rsid w:val="00773DB1"/>
    <w:rsid w:val="007A14A1"/>
    <w:rsid w:val="007C2D54"/>
    <w:rsid w:val="00824C1C"/>
    <w:rsid w:val="008369E1"/>
    <w:rsid w:val="0092278A"/>
    <w:rsid w:val="009266AB"/>
    <w:rsid w:val="00970CDC"/>
    <w:rsid w:val="00975D24"/>
    <w:rsid w:val="009A421F"/>
    <w:rsid w:val="00A773BB"/>
    <w:rsid w:val="00AE15F1"/>
    <w:rsid w:val="00B5750D"/>
    <w:rsid w:val="00B85BF6"/>
    <w:rsid w:val="00C34116"/>
    <w:rsid w:val="00D17237"/>
    <w:rsid w:val="00D25F4B"/>
    <w:rsid w:val="00D81E28"/>
    <w:rsid w:val="00E2042F"/>
    <w:rsid w:val="00E22563"/>
    <w:rsid w:val="00E77F90"/>
    <w:rsid w:val="00EA1C68"/>
    <w:rsid w:val="00F256A4"/>
    <w:rsid w:val="00FA0D58"/>
    <w:rsid w:val="00F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90B7"/>
  <w15:docId w15:val="{1ED4C7C2-D259-40D1-8325-BF748177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0C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B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BB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1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ocesePB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cesePBSchools.or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Trefelner</dc:creator>
  <cp:lastModifiedBy>Cynthia Pashley</cp:lastModifiedBy>
  <cp:revision>2</cp:revision>
  <dcterms:created xsi:type="dcterms:W3CDTF">2021-02-04T20:20:00Z</dcterms:created>
  <dcterms:modified xsi:type="dcterms:W3CDTF">2021-02-04T20:20:00Z</dcterms:modified>
</cp:coreProperties>
</file>