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F21F" w14:textId="2E0F3BB2" w:rsidR="00D709FD" w:rsidRDefault="00D709FD" w:rsidP="00B85BF6"/>
    <w:p w14:paraId="6A877B36" w14:textId="75EF62C3" w:rsidR="00D709FD" w:rsidRDefault="00DB3D7F" w:rsidP="00B85BF6">
      <w:r w:rsidRPr="00C3411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BFFCF79" wp14:editId="53BA521F">
            <wp:simplePos x="0" y="0"/>
            <wp:positionH relativeFrom="column">
              <wp:posOffset>5496265</wp:posOffset>
            </wp:positionH>
            <wp:positionV relativeFrom="paragraph">
              <wp:posOffset>0</wp:posOffset>
            </wp:positionV>
            <wp:extent cx="1746885" cy="1371600"/>
            <wp:effectExtent l="0" t="0" r="0" b="0"/>
            <wp:wrapTight wrapText="bothSides">
              <wp:wrapPolygon edited="0">
                <wp:start x="8951" y="1200"/>
                <wp:lineTo x="5182" y="3300"/>
                <wp:lineTo x="3769" y="4500"/>
                <wp:lineTo x="3769" y="7800"/>
                <wp:lineTo x="4004" y="11400"/>
                <wp:lineTo x="4947" y="16200"/>
                <wp:lineTo x="942" y="18000"/>
                <wp:lineTo x="471" y="18900"/>
                <wp:lineTo x="942" y="20700"/>
                <wp:lineTo x="20728" y="20700"/>
                <wp:lineTo x="21200" y="18600"/>
                <wp:lineTo x="20257" y="17700"/>
                <wp:lineTo x="16253" y="16200"/>
                <wp:lineTo x="17431" y="11400"/>
                <wp:lineTo x="17902" y="5100"/>
                <wp:lineTo x="16253" y="3300"/>
                <wp:lineTo x="12484" y="1200"/>
                <wp:lineTo x="8951" y="12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5" t="7986" r="16667" b="9971"/>
                    <a:stretch/>
                  </pic:blipFill>
                  <pic:spPr bwMode="auto">
                    <a:xfrm>
                      <a:off x="0" y="0"/>
                      <a:ext cx="1746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Jennifer Trefelner" w:date="2020-02-27T08:29:00Z">
        <w:r>
          <w:rPr>
            <w:noProof/>
            <w:sz w:val="22"/>
            <w:szCs w:val="22"/>
          </w:rPr>
          <w:drawing>
            <wp:anchor distT="0" distB="0" distL="114300" distR="114300" simplePos="0" relativeHeight="251662336" behindDoc="1" locked="0" layoutInCell="1" allowOverlap="1" wp14:anchorId="725BFA97" wp14:editId="598D6C0B">
              <wp:simplePos x="0" y="0"/>
              <wp:positionH relativeFrom="margin">
                <wp:posOffset>0</wp:posOffset>
              </wp:positionH>
              <wp:positionV relativeFrom="paragraph">
                <wp:posOffset>45</wp:posOffset>
              </wp:positionV>
              <wp:extent cx="1125220" cy="1314450"/>
              <wp:effectExtent l="0" t="0" r="0" b="0"/>
              <wp:wrapTight wrapText="bothSides">
                <wp:wrapPolygon edited="0">
                  <wp:start x="9508" y="0"/>
                  <wp:lineTo x="4388" y="4696"/>
                  <wp:lineTo x="0" y="6887"/>
                  <wp:lineTo x="0" y="10017"/>
                  <wp:lineTo x="2560" y="15026"/>
                  <wp:lineTo x="2560" y="15965"/>
                  <wp:lineTo x="5851" y="20035"/>
                  <wp:lineTo x="8777" y="21287"/>
                  <wp:lineTo x="9142" y="21287"/>
                  <wp:lineTo x="12068" y="21287"/>
                  <wp:lineTo x="12433" y="21287"/>
                  <wp:lineTo x="15725" y="20035"/>
                  <wp:lineTo x="18284" y="16278"/>
                  <wp:lineTo x="18284" y="15026"/>
                  <wp:lineTo x="21210" y="10017"/>
                  <wp:lineTo x="21210" y="6887"/>
                  <wp:lineTo x="17187" y="5009"/>
                  <wp:lineTo x="11702" y="0"/>
                  <wp:lineTo x="9508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no background.pn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220" cy="1314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7FA27829" w14:textId="7DEC8676" w:rsidR="00D709FD" w:rsidRDefault="00D709FD" w:rsidP="00B85BF6"/>
    <w:p w14:paraId="78272B36" w14:textId="11B1A344" w:rsidR="00D709FD" w:rsidRPr="00D709FD" w:rsidRDefault="00D709FD" w:rsidP="00D709FD">
      <w:pPr>
        <w:jc w:val="center"/>
        <w:rPr>
          <w:b/>
          <w:bCs/>
        </w:rPr>
      </w:pPr>
    </w:p>
    <w:p w14:paraId="66D129DD" w14:textId="1B573633" w:rsidR="00D709FD" w:rsidRPr="00DB3D7F" w:rsidRDefault="00DB3D7F" w:rsidP="00DB3D7F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09FD" w:rsidRPr="00DB3D7F">
        <w:rPr>
          <w:b/>
          <w:bCs/>
          <w:sz w:val="22"/>
          <w:szCs w:val="22"/>
        </w:rPr>
        <w:t>DI</w:t>
      </w:r>
      <w:r w:rsidR="00D276A2" w:rsidRPr="00DB3D7F">
        <w:rPr>
          <w:b/>
          <w:bCs/>
          <w:sz w:val="22"/>
          <w:szCs w:val="22"/>
        </w:rPr>
        <w:t>Ó</w:t>
      </w:r>
      <w:r w:rsidR="00D709FD" w:rsidRPr="00DB3D7F">
        <w:rPr>
          <w:b/>
          <w:bCs/>
          <w:sz w:val="22"/>
          <w:szCs w:val="22"/>
        </w:rPr>
        <w:t>CESIS DE PALM BEACH</w:t>
      </w:r>
    </w:p>
    <w:p w14:paraId="445268BB" w14:textId="28889FC2" w:rsidR="00D709FD" w:rsidRPr="00DB3D7F" w:rsidRDefault="00D709FD" w:rsidP="00DB3D7F">
      <w:pPr>
        <w:rPr>
          <w:b/>
          <w:bCs/>
          <w:sz w:val="22"/>
          <w:szCs w:val="22"/>
        </w:rPr>
      </w:pPr>
    </w:p>
    <w:p w14:paraId="1C659671" w14:textId="211D07C3" w:rsidR="00D709FD" w:rsidRPr="00DB3D7F" w:rsidRDefault="00DB3D7F" w:rsidP="00DB3D7F">
      <w:pPr>
        <w:rPr>
          <w:rFonts w:eastAsia="Calibri"/>
          <w:b/>
          <w:sz w:val="22"/>
          <w:szCs w:val="22"/>
          <w:lang w:val="es-CO"/>
        </w:rPr>
      </w:pPr>
      <w:r>
        <w:rPr>
          <w:rFonts w:eastAsia="Calibri"/>
          <w:b/>
          <w:sz w:val="22"/>
          <w:szCs w:val="22"/>
          <w:lang w:val="es-CO"/>
        </w:rPr>
        <w:tab/>
      </w:r>
      <w:r w:rsidR="00D709FD" w:rsidRPr="00DB3D7F">
        <w:rPr>
          <w:rFonts w:eastAsia="Calibri"/>
          <w:b/>
          <w:sz w:val="22"/>
          <w:szCs w:val="22"/>
          <w:lang w:val="es-CO"/>
        </w:rPr>
        <w:t>NOTIFICACIÓN DE LA OFICINA DE LAS ESCUELAS CATÓLICAS</w:t>
      </w:r>
    </w:p>
    <w:p w14:paraId="5C6BE959" w14:textId="32E3F0AC" w:rsidR="00D709FD" w:rsidRPr="00D276A2" w:rsidRDefault="00D709FD" w:rsidP="00D709FD">
      <w:pPr>
        <w:jc w:val="center"/>
        <w:rPr>
          <w:rFonts w:eastAsia="Calibri"/>
          <w:b/>
          <w:sz w:val="28"/>
          <w:szCs w:val="22"/>
          <w:lang w:val="es-CO"/>
        </w:rPr>
      </w:pPr>
    </w:p>
    <w:p w14:paraId="3E7A6CD7" w14:textId="77777777" w:rsidR="00DB3D7F" w:rsidRDefault="00DB3D7F" w:rsidP="00D709FD">
      <w:pPr>
        <w:rPr>
          <w:rFonts w:eastAsia="Calibri"/>
          <w:bCs/>
          <w:sz w:val="28"/>
          <w:szCs w:val="22"/>
          <w:lang w:val="es-CO"/>
        </w:rPr>
      </w:pPr>
    </w:p>
    <w:p w14:paraId="5E6A3562" w14:textId="77777777" w:rsidR="00DB3D7F" w:rsidRDefault="00DB3D7F" w:rsidP="00D709FD">
      <w:pPr>
        <w:rPr>
          <w:rFonts w:eastAsia="Calibri"/>
          <w:bCs/>
          <w:lang w:val="es-CO"/>
        </w:rPr>
      </w:pPr>
    </w:p>
    <w:p w14:paraId="6D94BB31" w14:textId="71BF9955" w:rsidR="00D709FD" w:rsidRPr="00DB3D7F" w:rsidRDefault="00D709FD" w:rsidP="00D709FD">
      <w:pPr>
        <w:rPr>
          <w:rFonts w:eastAsia="Calibri"/>
          <w:bCs/>
        </w:rPr>
      </w:pPr>
      <w:r w:rsidRPr="00DB3D7F">
        <w:rPr>
          <w:rFonts w:eastAsia="Calibri"/>
          <w:bCs/>
        </w:rPr>
        <w:t>9995 N Military</w:t>
      </w:r>
      <w:r w:rsidR="00D276A2" w:rsidRPr="00DB3D7F">
        <w:rPr>
          <w:rFonts w:eastAsia="Calibri"/>
          <w:bCs/>
        </w:rPr>
        <w:t xml:space="preserve"> Trail</w:t>
      </w:r>
      <w:r w:rsidR="00D276A2" w:rsidRPr="00DB3D7F">
        <w:rPr>
          <w:rFonts w:eastAsia="Calibri"/>
          <w:bCs/>
        </w:rPr>
        <w:tab/>
      </w:r>
      <w:r w:rsidR="00D276A2" w:rsidRPr="00DB3D7F">
        <w:rPr>
          <w:rFonts w:eastAsia="Calibri"/>
          <w:bCs/>
        </w:rPr>
        <w:tab/>
      </w:r>
      <w:r w:rsidR="00D276A2" w:rsidRPr="00DB3D7F">
        <w:rPr>
          <w:rFonts w:eastAsia="Calibri"/>
          <w:bCs/>
        </w:rPr>
        <w:tab/>
      </w:r>
      <w:r w:rsidR="00D276A2" w:rsidRPr="00DB3D7F">
        <w:rPr>
          <w:rFonts w:eastAsia="Calibri"/>
          <w:bCs/>
        </w:rPr>
        <w:tab/>
      </w:r>
      <w:r w:rsidR="00D276A2" w:rsidRPr="00DB3D7F">
        <w:rPr>
          <w:rFonts w:eastAsia="Calibri"/>
          <w:bCs/>
        </w:rPr>
        <w:tab/>
      </w:r>
      <w:r w:rsidR="00D276A2" w:rsidRPr="00DB3D7F">
        <w:rPr>
          <w:rFonts w:eastAsia="Calibri"/>
          <w:bCs/>
        </w:rPr>
        <w:tab/>
      </w:r>
      <w:r w:rsidR="00D276A2" w:rsidRPr="00DB3D7F">
        <w:rPr>
          <w:rFonts w:eastAsia="Calibri"/>
          <w:bCs/>
        </w:rPr>
        <w:tab/>
      </w:r>
      <w:r w:rsidR="00DB3D7F" w:rsidRPr="00DB3D7F">
        <w:rPr>
          <w:rFonts w:eastAsia="Calibri"/>
          <w:bCs/>
        </w:rPr>
        <w:tab/>
      </w:r>
      <w:r w:rsidR="00DB3D7F" w:rsidRPr="00DB3D7F">
        <w:rPr>
          <w:rFonts w:eastAsia="Calibri"/>
          <w:bCs/>
        </w:rPr>
        <w:tab/>
      </w:r>
      <w:proofErr w:type="spellStart"/>
      <w:r w:rsidR="00D276A2" w:rsidRPr="00DB3D7F">
        <w:rPr>
          <w:rFonts w:eastAsia="Calibri"/>
          <w:bCs/>
        </w:rPr>
        <w:t>Teléfono</w:t>
      </w:r>
      <w:proofErr w:type="spellEnd"/>
      <w:r w:rsidR="00D276A2" w:rsidRPr="00DB3D7F">
        <w:rPr>
          <w:rFonts w:eastAsia="Calibri"/>
          <w:bCs/>
        </w:rPr>
        <w:t xml:space="preserve"> (561)-775-9500</w:t>
      </w:r>
    </w:p>
    <w:p w14:paraId="18AF5DBD" w14:textId="213B143E" w:rsidR="00D276A2" w:rsidRPr="00DB3D7F" w:rsidRDefault="00D276A2" w:rsidP="00D709FD">
      <w:pPr>
        <w:rPr>
          <w:rFonts w:eastAsia="Calibri"/>
          <w:bCs/>
        </w:rPr>
      </w:pPr>
      <w:r w:rsidRPr="00DB3D7F">
        <w:rPr>
          <w:rFonts w:eastAsia="Calibri"/>
          <w:bCs/>
        </w:rPr>
        <w:t xml:space="preserve">Palm Beach Gardens, </w:t>
      </w:r>
      <w:r w:rsidR="00DB3D7F">
        <w:rPr>
          <w:rFonts w:eastAsia="Calibri"/>
          <w:bCs/>
        </w:rPr>
        <w:t>F</w:t>
      </w:r>
      <w:r w:rsidRPr="00DB3D7F">
        <w:rPr>
          <w:rFonts w:eastAsia="Calibri"/>
          <w:bCs/>
        </w:rPr>
        <w:t>lorida 33410</w:t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="00DB3D7F">
        <w:rPr>
          <w:rFonts w:eastAsia="Calibri"/>
          <w:bCs/>
        </w:rPr>
        <w:tab/>
      </w:r>
      <w:r w:rsidR="00DB3D7F">
        <w:rPr>
          <w:rFonts w:eastAsia="Calibri"/>
          <w:bCs/>
        </w:rPr>
        <w:tab/>
      </w:r>
      <w:hyperlink r:id="rId6" w:history="1">
        <w:r w:rsidR="00DB3D7F" w:rsidRPr="003043C3">
          <w:rPr>
            <w:rStyle w:val="Hyperlink"/>
            <w:rFonts w:eastAsia="Calibri"/>
            <w:bCs/>
          </w:rPr>
          <w:t>www.diocesePBSchools.org</w:t>
        </w:r>
      </w:hyperlink>
    </w:p>
    <w:p w14:paraId="65496195" w14:textId="1C295477" w:rsidR="00D276A2" w:rsidRPr="00DB3D7F" w:rsidRDefault="00D276A2" w:rsidP="00D709FD">
      <w:pPr>
        <w:rPr>
          <w:rFonts w:eastAsia="Calibri"/>
          <w:bCs/>
        </w:rPr>
      </w:pPr>
    </w:p>
    <w:p w14:paraId="789A1625" w14:textId="77777777" w:rsidR="00D31ECF" w:rsidRDefault="00D31ECF" w:rsidP="00D709FD">
      <w:pPr>
        <w:rPr>
          <w:rFonts w:eastAsia="Calibri"/>
          <w:bCs/>
          <w:sz w:val="28"/>
          <w:szCs w:val="22"/>
        </w:rPr>
      </w:pPr>
    </w:p>
    <w:p w14:paraId="02D9B43C" w14:textId="20966CD6" w:rsidR="00D276A2" w:rsidRDefault="00D276A2" w:rsidP="00D276A2">
      <w:pPr>
        <w:jc w:val="center"/>
        <w:rPr>
          <w:b/>
          <w:sz w:val="28"/>
          <w:szCs w:val="28"/>
          <w:lang w:val="es-CO"/>
        </w:rPr>
      </w:pPr>
      <w:r w:rsidRPr="00D276A2">
        <w:rPr>
          <w:b/>
          <w:sz w:val="28"/>
          <w:szCs w:val="28"/>
          <w:lang w:val="es-CO"/>
        </w:rPr>
        <w:t xml:space="preserve">LA OFICINA DE LAS ESCUELAS CATÓLICAS DE </w:t>
      </w:r>
      <w:r>
        <w:rPr>
          <w:b/>
          <w:sz w:val="28"/>
          <w:szCs w:val="28"/>
          <w:lang w:val="es-CO"/>
        </w:rPr>
        <w:t xml:space="preserve">LA </w:t>
      </w:r>
      <w:r w:rsidRPr="00D276A2">
        <w:rPr>
          <w:b/>
          <w:sz w:val="28"/>
          <w:szCs w:val="28"/>
          <w:lang w:val="es-CO"/>
        </w:rPr>
        <w:t>DI</w:t>
      </w:r>
      <w:r>
        <w:rPr>
          <w:b/>
          <w:sz w:val="28"/>
          <w:szCs w:val="28"/>
          <w:lang w:val="es-CO"/>
        </w:rPr>
        <w:t>Ó</w:t>
      </w:r>
      <w:r w:rsidRPr="00D276A2">
        <w:rPr>
          <w:b/>
          <w:sz w:val="28"/>
          <w:szCs w:val="28"/>
          <w:lang w:val="es-CO"/>
        </w:rPr>
        <w:t xml:space="preserve">CESE DE PALM BEACH CONTINÚA </w:t>
      </w:r>
      <w:r>
        <w:rPr>
          <w:b/>
          <w:sz w:val="28"/>
          <w:szCs w:val="28"/>
          <w:lang w:val="es-CO"/>
        </w:rPr>
        <w:t xml:space="preserve">MONITOREANDO </w:t>
      </w:r>
      <w:r w:rsidRPr="00D276A2">
        <w:rPr>
          <w:b/>
          <w:sz w:val="28"/>
          <w:szCs w:val="28"/>
          <w:lang w:val="es-CO"/>
        </w:rPr>
        <w:t xml:space="preserve">LOS DESARROLLOS RELACIONADOS CON </w:t>
      </w:r>
      <w:r>
        <w:rPr>
          <w:b/>
          <w:sz w:val="28"/>
          <w:szCs w:val="28"/>
          <w:lang w:val="es-CO"/>
        </w:rPr>
        <w:t xml:space="preserve">EL </w:t>
      </w:r>
      <w:r w:rsidRPr="00D276A2">
        <w:rPr>
          <w:b/>
          <w:sz w:val="28"/>
          <w:szCs w:val="28"/>
          <w:lang w:val="es-CO"/>
        </w:rPr>
        <w:t>CORONAVIRUS</w:t>
      </w:r>
    </w:p>
    <w:p w14:paraId="45DA16A6" w14:textId="5AA3AE07" w:rsidR="00D276A2" w:rsidRDefault="00D276A2" w:rsidP="00D276A2">
      <w:pPr>
        <w:jc w:val="center"/>
        <w:rPr>
          <w:b/>
          <w:sz w:val="28"/>
          <w:szCs w:val="28"/>
          <w:lang w:val="es-CO"/>
        </w:rPr>
      </w:pPr>
    </w:p>
    <w:p w14:paraId="54582692" w14:textId="20338D2C" w:rsidR="00D276A2" w:rsidRDefault="00D276A2" w:rsidP="00D276A2">
      <w:pPr>
        <w:jc w:val="center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27 de febrero de 2020</w:t>
      </w:r>
    </w:p>
    <w:p w14:paraId="74BB8D4C" w14:textId="5CEF778B" w:rsidR="00D276A2" w:rsidRDefault="00D276A2" w:rsidP="00D276A2">
      <w:pPr>
        <w:jc w:val="center"/>
        <w:rPr>
          <w:b/>
          <w:sz w:val="28"/>
          <w:szCs w:val="28"/>
          <w:lang w:val="es-CO"/>
        </w:rPr>
      </w:pPr>
    </w:p>
    <w:p w14:paraId="69CA09DA" w14:textId="43AEB73C" w:rsidR="00D276A2" w:rsidRDefault="00D276A2" w:rsidP="00D276A2">
      <w:pPr>
        <w:rPr>
          <w:bCs/>
          <w:lang w:val="es-CO"/>
        </w:rPr>
      </w:pPr>
      <w:r w:rsidRPr="00D276A2">
        <w:rPr>
          <w:bCs/>
          <w:lang w:val="es-CO"/>
        </w:rPr>
        <w:t xml:space="preserve">La Oficina de </w:t>
      </w:r>
      <w:r>
        <w:rPr>
          <w:bCs/>
          <w:lang w:val="es-CO"/>
        </w:rPr>
        <w:t xml:space="preserve">las </w:t>
      </w:r>
      <w:r w:rsidRPr="00D276A2">
        <w:rPr>
          <w:bCs/>
          <w:lang w:val="es-CO"/>
        </w:rPr>
        <w:t>Escuelas Católicas de la Diócesis de Palm Beach continúa monitoreando los desarrollos relacionados con el coronavirus.</w:t>
      </w:r>
      <w:r>
        <w:rPr>
          <w:bCs/>
          <w:lang w:val="es-CO"/>
        </w:rPr>
        <w:t xml:space="preserve">  </w:t>
      </w:r>
      <w:r w:rsidRPr="00D276A2">
        <w:rPr>
          <w:bCs/>
          <w:lang w:val="es-CO"/>
        </w:rPr>
        <w:t>Los protocolos para emergencias médicas se revisan y actualizan según sea necesario de conformidad con el cumplimiento de los Centros para el Control de Enfermedades</w:t>
      </w:r>
      <w:r>
        <w:rPr>
          <w:bCs/>
          <w:lang w:val="es-CO"/>
        </w:rPr>
        <w:t xml:space="preserve"> (CDC) y el Departamento de Salud de la Florida.</w:t>
      </w:r>
    </w:p>
    <w:p w14:paraId="20B852A3" w14:textId="5A4708E3" w:rsidR="00D276A2" w:rsidRDefault="00D276A2" w:rsidP="00D276A2">
      <w:pPr>
        <w:rPr>
          <w:bCs/>
          <w:lang w:val="es-CO"/>
        </w:rPr>
      </w:pPr>
    </w:p>
    <w:p w14:paraId="722CC5DA" w14:textId="3CA2FF3F" w:rsidR="00D276A2" w:rsidRDefault="00D276A2" w:rsidP="00D276A2">
      <w:pPr>
        <w:rPr>
          <w:bCs/>
          <w:lang w:val="es-CO"/>
        </w:rPr>
      </w:pPr>
      <w:r w:rsidRPr="00D276A2">
        <w:rPr>
          <w:bCs/>
          <w:lang w:val="es-CO"/>
        </w:rPr>
        <w:t xml:space="preserve">Los Centros para el Control de Enfermedades sugieren acciones preventivas como: evitar el contacto cercano con personas enfermas; </w:t>
      </w:r>
      <w:r>
        <w:rPr>
          <w:bCs/>
          <w:lang w:val="es-CO"/>
        </w:rPr>
        <w:t>e</w:t>
      </w:r>
      <w:r w:rsidRPr="00D276A2">
        <w:rPr>
          <w:bCs/>
          <w:lang w:val="es-CO"/>
        </w:rPr>
        <w:t>vitar tocarse los ojos, la nariz y la boca; quédese en casa cuando esté enfermo; cubra su tos o estornud</w:t>
      </w:r>
      <w:r w:rsidR="00D31ECF">
        <w:rPr>
          <w:bCs/>
          <w:lang w:val="es-CO"/>
        </w:rPr>
        <w:t>o</w:t>
      </w:r>
      <w:r w:rsidRPr="00D276A2">
        <w:rPr>
          <w:bCs/>
          <w:lang w:val="es-CO"/>
        </w:rPr>
        <w:t xml:space="preserve"> con un pañuelo desechable, luego tírelo a la basura; limpie y desinfecte los objetos y superficies que se tocan con frecuencia con un spray o toall</w:t>
      </w:r>
      <w:r w:rsidR="00D31ECF">
        <w:rPr>
          <w:bCs/>
          <w:lang w:val="es-CO"/>
        </w:rPr>
        <w:t>a</w:t>
      </w:r>
      <w:r w:rsidRPr="00D276A2">
        <w:rPr>
          <w:bCs/>
          <w:lang w:val="es-CO"/>
        </w:rPr>
        <w:t xml:space="preserve"> de limpieza doméstica; y lávese las manos a menudo con agua y jabón durante al menos 20 segundos, especialmente después de ir al baño, antes de comer y después de sonarse la nariz, toser o estornudar. Los siguientes enlaces proporcionan información adicional:</w:t>
      </w:r>
      <w:r w:rsidR="00DB3D7F">
        <w:rPr>
          <w:bCs/>
          <w:lang w:val="es-CO"/>
        </w:rPr>
        <w:t xml:space="preserve"> www.cdc.gov</w:t>
      </w:r>
      <w:r w:rsidRPr="00D276A2">
        <w:rPr>
          <w:bCs/>
          <w:lang w:val="es-CO"/>
        </w:rPr>
        <w:t xml:space="preserve"> y </w:t>
      </w:r>
      <w:hyperlink r:id="rId7" w:history="1">
        <w:r w:rsidR="00D31ECF" w:rsidRPr="003043C3">
          <w:rPr>
            <w:rStyle w:val="Hyperlink"/>
            <w:bCs/>
            <w:lang w:val="es-CO"/>
          </w:rPr>
          <w:t>www.floridahealth.gov</w:t>
        </w:r>
      </w:hyperlink>
      <w:r w:rsidRPr="00D276A2">
        <w:rPr>
          <w:bCs/>
          <w:lang w:val="es-CO"/>
        </w:rPr>
        <w:t>.</w:t>
      </w:r>
    </w:p>
    <w:p w14:paraId="5A3EAAF9" w14:textId="408CF9C1" w:rsidR="00D31ECF" w:rsidRDefault="00D31ECF" w:rsidP="00D276A2">
      <w:pPr>
        <w:rPr>
          <w:bCs/>
          <w:lang w:val="es-CO"/>
        </w:rPr>
      </w:pPr>
    </w:p>
    <w:p w14:paraId="7B5645F7" w14:textId="07AE09FF" w:rsidR="00D31ECF" w:rsidRDefault="00D31ECF" w:rsidP="00D276A2">
      <w:pPr>
        <w:rPr>
          <w:bCs/>
          <w:lang w:val="es-CO"/>
        </w:rPr>
      </w:pPr>
      <w:r w:rsidRPr="00D31ECF">
        <w:rPr>
          <w:bCs/>
          <w:lang w:val="es-CO"/>
        </w:rPr>
        <w:t>La Diócesis de Palm Beach continuará trabajando en estrecha colaboración con los funcionarios de salud pública y las agencias gubernamentales para abordar todas las inquietudes relacionadas con el coronavirus, incluida la promoción de la conciencia e iniciar respuestas adicionales si es necesario.</w:t>
      </w:r>
    </w:p>
    <w:p w14:paraId="3AC221C7" w14:textId="4496943A" w:rsidR="00D31ECF" w:rsidRDefault="00D31ECF" w:rsidP="00D276A2">
      <w:pPr>
        <w:rPr>
          <w:bCs/>
          <w:lang w:val="es-CO"/>
        </w:rPr>
      </w:pPr>
    </w:p>
    <w:p w14:paraId="5FC1531B" w14:textId="4CEBAF47" w:rsidR="00D31ECF" w:rsidRDefault="00D31ECF" w:rsidP="00D276A2">
      <w:pPr>
        <w:rPr>
          <w:bCs/>
          <w:lang w:val="es-CO"/>
        </w:rPr>
      </w:pPr>
      <w:r w:rsidRPr="00D31ECF">
        <w:rPr>
          <w:bCs/>
          <w:lang w:val="es-CO"/>
        </w:rPr>
        <w:t>Durante este desarrollo, y como siempre, la seguridad del personal, los estudiantes y las familias de la Diócesis de Palm Beach es una prioridad. Se pueden encontrar actualizaciones sobre cómo podría afectar</w:t>
      </w:r>
      <w:r>
        <w:rPr>
          <w:bCs/>
          <w:lang w:val="es-CO"/>
        </w:rPr>
        <w:t xml:space="preserve"> el coronavirus a</w:t>
      </w:r>
      <w:r w:rsidRPr="00D31ECF">
        <w:rPr>
          <w:bCs/>
          <w:lang w:val="es-CO"/>
        </w:rPr>
        <w:t xml:space="preserve"> las escuelas de la Diócesis de Palm Beach en </w:t>
      </w:r>
      <w:hyperlink r:id="rId8" w:history="1">
        <w:r w:rsidR="00DB3D7F" w:rsidRPr="00DB3D7F">
          <w:rPr>
            <w:rStyle w:val="Hyperlink"/>
            <w:lang w:val="es-CO"/>
          </w:rPr>
          <w:t>www.DiocesePBSchools.org</w:t>
        </w:r>
      </w:hyperlink>
      <w:r w:rsidRPr="00D31ECF">
        <w:rPr>
          <w:bCs/>
          <w:lang w:val="es-CO"/>
        </w:rPr>
        <w:t>o en las cuentas de Facebook, Instagram y Twitter de la Oficina de la</w:t>
      </w:r>
      <w:r>
        <w:rPr>
          <w:bCs/>
          <w:lang w:val="es-CO"/>
        </w:rPr>
        <w:t>s</w:t>
      </w:r>
      <w:r w:rsidRPr="00D31ECF">
        <w:rPr>
          <w:bCs/>
          <w:lang w:val="es-CO"/>
        </w:rPr>
        <w:t xml:space="preserve"> Escuela</w:t>
      </w:r>
      <w:r>
        <w:rPr>
          <w:bCs/>
          <w:lang w:val="es-CO"/>
        </w:rPr>
        <w:t>s</w:t>
      </w:r>
      <w:r w:rsidRPr="00D31ECF">
        <w:rPr>
          <w:bCs/>
          <w:lang w:val="es-CO"/>
        </w:rPr>
        <w:t xml:space="preserve"> Católica</w:t>
      </w:r>
      <w:r>
        <w:rPr>
          <w:bCs/>
          <w:lang w:val="es-CO"/>
        </w:rPr>
        <w:t>s</w:t>
      </w:r>
      <w:r w:rsidRPr="00D31ECF">
        <w:rPr>
          <w:bCs/>
          <w:lang w:val="es-CO"/>
        </w:rPr>
        <w:t xml:space="preserve"> @DoPBCatholicSchools.</w:t>
      </w:r>
    </w:p>
    <w:p w14:paraId="08B00FE3" w14:textId="655E29D1" w:rsidR="00980C24" w:rsidRDefault="00980C24" w:rsidP="00D276A2">
      <w:pPr>
        <w:rPr>
          <w:bCs/>
          <w:lang w:val="es-CO"/>
        </w:rPr>
      </w:pPr>
    </w:p>
    <w:p w14:paraId="68771329" w14:textId="50AFB5EB" w:rsidR="00980C24" w:rsidRPr="00D276A2" w:rsidRDefault="00980C24" w:rsidP="00D276A2">
      <w:pPr>
        <w:rPr>
          <w:bCs/>
          <w:lang w:val="es-CO"/>
        </w:rPr>
      </w:pPr>
      <w:r>
        <w:rPr>
          <w:bCs/>
          <w:lang w:val="es-CO"/>
        </w:rPr>
        <w:t>###</w:t>
      </w:r>
    </w:p>
    <w:sectPr w:rsidR="00980C24" w:rsidRPr="00D276A2" w:rsidSect="00D709FD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Trefelner">
    <w15:presenceInfo w15:providerId="AD" w15:userId="S::jtrefelner@diocesepb.org::2ad3b6ef-612e-4e43-946c-7e2c714943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C"/>
    <w:rsid w:val="00056BA0"/>
    <w:rsid w:val="000C6937"/>
    <w:rsid w:val="00101F19"/>
    <w:rsid w:val="001239AE"/>
    <w:rsid w:val="001A2C70"/>
    <w:rsid w:val="00287A24"/>
    <w:rsid w:val="0034377B"/>
    <w:rsid w:val="00410E6C"/>
    <w:rsid w:val="00412028"/>
    <w:rsid w:val="004B2897"/>
    <w:rsid w:val="004B7223"/>
    <w:rsid w:val="004B72F8"/>
    <w:rsid w:val="004D2552"/>
    <w:rsid w:val="00562EE0"/>
    <w:rsid w:val="0056561A"/>
    <w:rsid w:val="005B0034"/>
    <w:rsid w:val="00680533"/>
    <w:rsid w:val="00773DB1"/>
    <w:rsid w:val="007C2D54"/>
    <w:rsid w:val="0092278A"/>
    <w:rsid w:val="00970CDC"/>
    <w:rsid w:val="00980C24"/>
    <w:rsid w:val="009A421F"/>
    <w:rsid w:val="009E0BCA"/>
    <w:rsid w:val="00A773BB"/>
    <w:rsid w:val="00AE15F1"/>
    <w:rsid w:val="00B5750D"/>
    <w:rsid w:val="00B85BF6"/>
    <w:rsid w:val="00C34116"/>
    <w:rsid w:val="00D17237"/>
    <w:rsid w:val="00D25F4B"/>
    <w:rsid w:val="00D276A2"/>
    <w:rsid w:val="00D31ECF"/>
    <w:rsid w:val="00D709FD"/>
    <w:rsid w:val="00D81E28"/>
    <w:rsid w:val="00DB3D7F"/>
    <w:rsid w:val="00E2042F"/>
    <w:rsid w:val="00E22563"/>
    <w:rsid w:val="00E77F90"/>
    <w:rsid w:val="00EA1C68"/>
    <w:rsid w:val="00F256A4"/>
    <w:rsid w:val="00FA0D58"/>
    <w:rsid w:val="00FA2532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90B7"/>
  <w15:docId w15:val="{1ED4C7C2-D259-40D1-8325-BF74817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C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B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B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1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PB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oridahealth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PBSchool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Trefelner</dc:creator>
  <cp:lastModifiedBy>Cynthia Pashley</cp:lastModifiedBy>
  <cp:revision>2</cp:revision>
  <cp:lastPrinted>2020-02-28T16:52:00Z</cp:lastPrinted>
  <dcterms:created xsi:type="dcterms:W3CDTF">2021-02-04T20:20:00Z</dcterms:created>
  <dcterms:modified xsi:type="dcterms:W3CDTF">2021-02-04T20:20:00Z</dcterms:modified>
</cp:coreProperties>
</file>