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132E" w14:textId="7F44CABF" w:rsidR="00411079" w:rsidRDefault="00606C68" w:rsidP="0090332F">
      <w:r w:rsidRPr="00C3411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D8B191D" wp14:editId="16B3BFAE">
            <wp:simplePos x="0" y="0"/>
            <wp:positionH relativeFrom="column">
              <wp:posOffset>5479415</wp:posOffset>
            </wp:positionH>
            <wp:positionV relativeFrom="paragraph">
              <wp:posOffset>160655</wp:posOffset>
            </wp:positionV>
            <wp:extent cx="1377950" cy="1197610"/>
            <wp:effectExtent l="0" t="0" r="0" b="0"/>
            <wp:wrapTight wrapText="bothSides">
              <wp:wrapPolygon edited="0">
                <wp:start x="8959" y="1031"/>
                <wp:lineTo x="5076" y="3092"/>
                <wp:lineTo x="3285" y="4810"/>
                <wp:lineTo x="3285" y="7215"/>
                <wp:lineTo x="4181" y="12713"/>
                <wp:lineTo x="597" y="18210"/>
                <wp:lineTo x="597" y="20271"/>
                <wp:lineTo x="896" y="20959"/>
                <wp:lineTo x="20605" y="20959"/>
                <wp:lineTo x="20903" y="18210"/>
                <wp:lineTo x="17917" y="8590"/>
                <wp:lineTo x="18216" y="5154"/>
                <wp:lineTo x="16125" y="3092"/>
                <wp:lineTo x="12243" y="1031"/>
                <wp:lineTo x="8959" y="103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5" t="7986" r="16667" b="9971"/>
                    <a:stretch/>
                  </pic:blipFill>
                  <pic:spPr bwMode="auto">
                    <a:xfrm>
                      <a:off x="0" y="0"/>
                      <a:ext cx="137795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Jennifer Trefelner" w:date="2020-02-27T08:29:00Z">
        <w:r>
          <w:rPr>
            <w:noProof/>
            <w:sz w:val="22"/>
            <w:szCs w:val="22"/>
          </w:rPr>
          <w:drawing>
            <wp:anchor distT="0" distB="0" distL="114300" distR="114300" simplePos="0" relativeHeight="251662336" behindDoc="1" locked="0" layoutInCell="1" allowOverlap="1" wp14:anchorId="2FBCC719" wp14:editId="27A33EBA">
              <wp:simplePos x="0" y="0"/>
              <wp:positionH relativeFrom="margin">
                <wp:posOffset>0</wp:posOffset>
              </wp:positionH>
              <wp:positionV relativeFrom="paragraph">
                <wp:posOffset>156916</wp:posOffset>
              </wp:positionV>
              <wp:extent cx="1125220" cy="1314450"/>
              <wp:effectExtent l="0" t="0" r="0" b="0"/>
              <wp:wrapTight wrapText="bothSides">
                <wp:wrapPolygon edited="0">
                  <wp:start x="9508" y="0"/>
                  <wp:lineTo x="4388" y="4696"/>
                  <wp:lineTo x="0" y="6887"/>
                  <wp:lineTo x="0" y="10017"/>
                  <wp:lineTo x="2560" y="15026"/>
                  <wp:lineTo x="2560" y="15965"/>
                  <wp:lineTo x="5851" y="20035"/>
                  <wp:lineTo x="8777" y="21287"/>
                  <wp:lineTo x="9142" y="21287"/>
                  <wp:lineTo x="12068" y="21287"/>
                  <wp:lineTo x="12433" y="21287"/>
                  <wp:lineTo x="15725" y="20035"/>
                  <wp:lineTo x="18284" y="16278"/>
                  <wp:lineTo x="18284" y="15026"/>
                  <wp:lineTo x="21210" y="10017"/>
                  <wp:lineTo x="21210" y="6887"/>
                  <wp:lineTo x="17187" y="5009"/>
                  <wp:lineTo x="11702" y="0"/>
                  <wp:lineTo x="9508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no background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220" cy="1314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03601C9E" w14:textId="04DBACDC" w:rsidR="00606C68" w:rsidRDefault="00606C68" w:rsidP="0090332F"/>
    <w:p w14:paraId="4582A215" w14:textId="15C9F18F" w:rsidR="00606C68" w:rsidRDefault="00606C68" w:rsidP="00606C68"/>
    <w:p w14:paraId="5890258F" w14:textId="61BDD7B5" w:rsidR="00606C68" w:rsidRPr="00606C68" w:rsidRDefault="00606C68" w:rsidP="00606C68">
      <w:pPr>
        <w:rPr>
          <w:b/>
          <w:bCs/>
          <w:sz w:val="22"/>
          <w:szCs w:val="22"/>
          <w:lang w:val="es-CO"/>
        </w:rPr>
      </w:pPr>
      <w:r>
        <w:rPr>
          <w:b/>
          <w:bCs/>
          <w:sz w:val="22"/>
          <w:szCs w:val="22"/>
          <w:lang w:val="es-CO"/>
        </w:rPr>
        <w:tab/>
      </w:r>
      <w:r>
        <w:rPr>
          <w:b/>
          <w:bCs/>
          <w:sz w:val="22"/>
          <w:szCs w:val="22"/>
          <w:lang w:val="es-CO"/>
        </w:rPr>
        <w:tab/>
      </w:r>
      <w:r>
        <w:rPr>
          <w:b/>
          <w:bCs/>
          <w:sz w:val="22"/>
          <w:szCs w:val="22"/>
          <w:lang w:val="es-CO"/>
        </w:rPr>
        <w:tab/>
      </w:r>
      <w:r w:rsidRPr="00606C68">
        <w:rPr>
          <w:b/>
          <w:bCs/>
          <w:sz w:val="22"/>
          <w:szCs w:val="22"/>
          <w:lang w:val="es-CO"/>
        </w:rPr>
        <w:t>DIÓCESIS DE PALM BEACH</w:t>
      </w:r>
    </w:p>
    <w:p w14:paraId="1AEC7924" w14:textId="77777777" w:rsidR="00606C68" w:rsidRDefault="00606C68" w:rsidP="00606C68">
      <w:pPr>
        <w:rPr>
          <w:rFonts w:eastAsia="Calibri"/>
          <w:b/>
          <w:sz w:val="22"/>
          <w:szCs w:val="22"/>
          <w:lang w:val="es-CO"/>
        </w:rPr>
      </w:pPr>
    </w:p>
    <w:p w14:paraId="1CE90C15" w14:textId="2144A6C0" w:rsidR="00606C68" w:rsidRPr="00DB3D7F" w:rsidRDefault="00606C68" w:rsidP="00606C68">
      <w:pPr>
        <w:rPr>
          <w:rFonts w:eastAsia="Calibri"/>
          <w:b/>
          <w:sz w:val="22"/>
          <w:szCs w:val="22"/>
          <w:lang w:val="es-CO"/>
        </w:rPr>
      </w:pPr>
      <w:r w:rsidRPr="00DB3D7F">
        <w:rPr>
          <w:rFonts w:eastAsia="Calibri"/>
          <w:b/>
          <w:sz w:val="22"/>
          <w:szCs w:val="22"/>
          <w:lang w:val="es-CO"/>
        </w:rPr>
        <w:t>NOTIFICACIÓN DE LA OFICINA DE LAS ESCUELAS CATÓLICAS</w:t>
      </w:r>
    </w:p>
    <w:p w14:paraId="20A2E68B" w14:textId="2473360B" w:rsidR="00606C68" w:rsidRPr="00606C68" w:rsidRDefault="00606C68" w:rsidP="0090332F">
      <w:pPr>
        <w:rPr>
          <w:lang w:val="es-CO"/>
        </w:rPr>
      </w:pPr>
    </w:p>
    <w:p w14:paraId="72ED0BC6" w14:textId="0AE9AB96" w:rsidR="00606C68" w:rsidRPr="00606C68" w:rsidRDefault="00606C68" w:rsidP="0090332F">
      <w:pPr>
        <w:rPr>
          <w:lang w:val="es-CO"/>
        </w:rPr>
      </w:pPr>
    </w:p>
    <w:p w14:paraId="41866E5F" w14:textId="5D450FDF" w:rsidR="00606C68" w:rsidRPr="00606C68" w:rsidRDefault="00606C68" w:rsidP="0090332F">
      <w:pPr>
        <w:rPr>
          <w:lang w:val="es-CO"/>
        </w:rPr>
      </w:pPr>
    </w:p>
    <w:p w14:paraId="577AC5FD" w14:textId="77777777" w:rsidR="00606C68" w:rsidRPr="00DB3D7F" w:rsidRDefault="00606C68" w:rsidP="00606C68">
      <w:pPr>
        <w:rPr>
          <w:rFonts w:eastAsia="Calibri"/>
          <w:bCs/>
        </w:rPr>
      </w:pPr>
      <w:r w:rsidRPr="00DB3D7F">
        <w:rPr>
          <w:rFonts w:eastAsia="Calibri"/>
          <w:bCs/>
        </w:rPr>
        <w:t>9995 N Military Trail</w:t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proofErr w:type="spellStart"/>
      <w:r w:rsidRPr="00DB3D7F">
        <w:rPr>
          <w:rFonts w:eastAsia="Calibri"/>
          <w:bCs/>
        </w:rPr>
        <w:t>Teléfono</w:t>
      </w:r>
      <w:proofErr w:type="spellEnd"/>
      <w:r w:rsidRPr="00DB3D7F">
        <w:rPr>
          <w:rFonts w:eastAsia="Calibri"/>
          <w:bCs/>
        </w:rPr>
        <w:t xml:space="preserve"> (561)-775-9500</w:t>
      </w:r>
    </w:p>
    <w:p w14:paraId="754CC4ED" w14:textId="774ADA51" w:rsidR="00606C68" w:rsidRPr="003642F7" w:rsidRDefault="00606C68" w:rsidP="0090332F">
      <w:pPr>
        <w:rPr>
          <w:rFonts w:eastAsia="Calibri"/>
          <w:bCs/>
        </w:rPr>
      </w:pPr>
      <w:r w:rsidRPr="00DB3D7F">
        <w:rPr>
          <w:rFonts w:eastAsia="Calibri"/>
          <w:bCs/>
        </w:rPr>
        <w:t xml:space="preserve">Palm Beach Gardens, </w:t>
      </w:r>
      <w:r>
        <w:rPr>
          <w:rFonts w:eastAsia="Calibri"/>
          <w:bCs/>
        </w:rPr>
        <w:t>F</w:t>
      </w:r>
      <w:r w:rsidRPr="00DB3D7F">
        <w:rPr>
          <w:rFonts w:eastAsia="Calibri"/>
          <w:bCs/>
        </w:rPr>
        <w:t>lorida 33410</w:t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 w:rsidRPr="00DB3D7F"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hyperlink r:id="rId6" w:history="1">
        <w:r w:rsidRPr="003043C3">
          <w:rPr>
            <w:rStyle w:val="Hyperlink"/>
            <w:rFonts w:eastAsia="Calibri"/>
            <w:bCs/>
          </w:rPr>
          <w:t>www.diocesePBSchools.org</w:t>
        </w:r>
      </w:hyperlink>
    </w:p>
    <w:p w14:paraId="2E4D961F" w14:textId="7184F348" w:rsidR="00606C68" w:rsidRPr="00606C68" w:rsidRDefault="00606C68" w:rsidP="0090332F"/>
    <w:p w14:paraId="14761110" w14:textId="5900EACA" w:rsidR="00606C68" w:rsidRDefault="00606C68" w:rsidP="00606C68">
      <w:pPr>
        <w:jc w:val="center"/>
        <w:rPr>
          <w:b/>
          <w:bCs/>
          <w:lang w:val="es-CO"/>
        </w:rPr>
      </w:pPr>
      <w:r w:rsidRPr="00606C68">
        <w:rPr>
          <w:b/>
          <w:bCs/>
          <w:lang w:val="es-CO"/>
        </w:rPr>
        <w:t xml:space="preserve">LAS ESCUELAS DE </w:t>
      </w:r>
      <w:r>
        <w:rPr>
          <w:b/>
          <w:bCs/>
          <w:lang w:val="es-CO"/>
        </w:rPr>
        <w:t xml:space="preserve">LA </w:t>
      </w:r>
      <w:r w:rsidRPr="00606C68">
        <w:rPr>
          <w:b/>
          <w:bCs/>
          <w:lang w:val="es-CO"/>
        </w:rPr>
        <w:t>DIOCESE DE PALM BEACH COMENZARÁN LA INSTRUCCIÓN</w:t>
      </w:r>
      <w:r>
        <w:rPr>
          <w:b/>
          <w:bCs/>
          <w:lang w:val="es-CO"/>
        </w:rPr>
        <w:t>ES VIA</w:t>
      </w:r>
      <w:r w:rsidRPr="00606C68">
        <w:rPr>
          <w:b/>
          <w:bCs/>
          <w:lang w:val="es-CO"/>
        </w:rPr>
        <w:t xml:space="preserve"> </w:t>
      </w:r>
      <w:r>
        <w:rPr>
          <w:b/>
          <w:bCs/>
          <w:lang w:val="es-CO"/>
        </w:rPr>
        <w:t xml:space="preserve">INTERNET </w:t>
      </w:r>
      <w:r w:rsidRPr="00606C68">
        <w:rPr>
          <w:b/>
          <w:bCs/>
          <w:lang w:val="es-CO"/>
        </w:rPr>
        <w:t xml:space="preserve">EL 31 DE MARZO DE 2020, CON LOS </w:t>
      </w:r>
      <w:r>
        <w:rPr>
          <w:b/>
          <w:bCs/>
          <w:lang w:val="es-CO"/>
        </w:rPr>
        <w:t>COLEGIOS QUE PERMANECE</w:t>
      </w:r>
      <w:r w:rsidR="00256F6B">
        <w:rPr>
          <w:b/>
          <w:bCs/>
          <w:lang w:val="es-CO"/>
        </w:rPr>
        <w:t>RAN</w:t>
      </w:r>
      <w:r>
        <w:rPr>
          <w:b/>
          <w:bCs/>
          <w:lang w:val="es-CO"/>
        </w:rPr>
        <w:t xml:space="preserve"> </w:t>
      </w:r>
      <w:r w:rsidRPr="00606C68">
        <w:rPr>
          <w:b/>
          <w:bCs/>
          <w:lang w:val="es-CO"/>
        </w:rPr>
        <w:t>CERRADOS HASTA EL 15 DE ABRIL DE 2020</w:t>
      </w:r>
    </w:p>
    <w:p w14:paraId="133C3B60" w14:textId="08BE8C3F" w:rsidR="00256F6B" w:rsidRDefault="00256F6B" w:rsidP="00606C68">
      <w:pPr>
        <w:jc w:val="center"/>
        <w:rPr>
          <w:b/>
          <w:bCs/>
          <w:lang w:val="es-CO"/>
        </w:rPr>
      </w:pPr>
    </w:p>
    <w:p w14:paraId="11171379" w14:textId="0A95A3FE" w:rsidR="00256F6B" w:rsidRDefault="00256F6B" w:rsidP="00606C68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Marzo 17, 2020</w:t>
      </w:r>
    </w:p>
    <w:p w14:paraId="29C0F090" w14:textId="69D97B02" w:rsidR="00256F6B" w:rsidRDefault="00256F6B" w:rsidP="00606C68">
      <w:pPr>
        <w:jc w:val="center"/>
        <w:rPr>
          <w:b/>
          <w:bCs/>
          <w:lang w:val="es-CO"/>
        </w:rPr>
      </w:pPr>
    </w:p>
    <w:p w14:paraId="5750EC7E" w14:textId="2ABE015A" w:rsidR="00256F6B" w:rsidRDefault="00256F6B" w:rsidP="00256F6B">
      <w:pPr>
        <w:rPr>
          <w:lang w:val="es-CO"/>
        </w:rPr>
      </w:pPr>
      <w:r w:rsidRPr="00256F6B">
        <w:rPr>
          <w:lang w:val="es-CO"/>
        </w:rPr>
        <w:t xml:space="preserve">Estimados </w:t>
      </w:r>
      <w:r>
        <w:rPr>
          <w:lang w:val="es-CO"/>
        </w:rPr>
        <w:t>A</w:t>
      </w:r>
      <w:r w:rsidRPr="00256F6B">
        <w:rPr>
          <w:lang w:val="es-CO"/>
        </w:rPr>
        <w:t xml:space="preserve">dministradores de </w:t>
      </w:r>
      <w:r>
        <w:rPr>
          <w:lang w:val="es-CO"/>
        </w:rPr>
        <w:t>las E</w:t>
      </w:r>
      <w:r w:rsidRPr="00256F6B">
        <w:rPr>
          <w:lang w:val="es-CO"/>
        </w:rPr>
        <w:t xml:space="preserve">scuelas </w:t>
      </w:r>
      <w:r>
        <w:rPr>
          <w:lang w:val="es-CO"/>
        </w:rPr>
        <w:t>C</w:t>
      </w:r>
      <w:r w:rsidRPr="00256F6B">
        <w:rPr>
          <w:lang w:val="es-CO"/>
        </w:rPr>
        <w:t>atólicas,</w:t>
      </w:r>
    </w:p>
    <w:p w14:paraId="5646AA8B" w14:textId="70096FF5" w:rsidR="00256F6B" w:rsidRDefault="00256F6B" w:rsidP="00256F6B">
      <w:pPr>
        <w:rPr>
          <w:lang w:val="es-CO"/>
        </w:rPr>
      </w:pPr>
    </w:p>
    <w:p w14:paraId="35190590" w14:textId="47251855" w:rsidR="00256F6B" w:rsidRDefault="00256F6B" w:rsidP="00256F6B">
      <w:pPr>
        <w:rPr>
          <w:lang w:val="es-CO"/>
        </w:rPr>
      </w:pPr>
      <w:r>
        <w:rPr>
          <w:lang w:val="es-CO"/>
        </w:rPr>
        <w:t>Favor c</w:t>
      </w:r>
      <w:r w:rsidRPr="00256F6B">
        <w:rPr>
          <w:lang w:val="es-CO"/>
        </w:rPr>
        <w:t>omparta el siguiente anuncio con su comunidad escolar:</w:t>
      </w:r>
    </w:p>
    <w:p w14:paraId="75234C18" w14:textId="662B1F0A" w:rsidR="00256F6B" w:rsidRDefault="00256F6B" w:rsidP="00256F6B">
      <w:pPr>
        <w:rPr>
          <w:lang w:val="es-CO"/>
        </w:rPr>
      </w:pPr>
    </w:p>
    <w:p w14:paraId="1F52B93F" w14:textId="2DDCD393" w:rsidR="00256F6B" w:rsidRDefault="00256F6B" w:rsidP="00256F6B">
      <w:pPr>
        <w:rPr>
          <w:lang w:val="es-CO"/>
        </w:rPr>
      </w:pPr>
      <w:r w:rsidRPr="00256F6B">
        <w:rPr>
          <w:lang w:val="es-CO"/>
        </w:rPr>
        <w:t>El Reverendísimo Gerald M. Barbarito, Obispo de Palm Beach, ha cerrado las escuelas católicas en la Diócesis de Palm Beach hasta el 15 de abril de 2020.</w:t>
      </w:r>
      <w:r>
        <w:rPr>
          <w:lang w:val="es-CO"/>
        </w:rPr>
        <w:t xml:space="preserve">  </w:t>
      </w:r>
      <w:r w:rsidRPr="00256F6B">
        <w:rPr>
          <w:lang w:val="es-CO"/>
        </w:rPr>
        <w:t>Esto no aplica a Rosarian</w:t>
      </w:r>
      <w:r>
        <w:rPr>
          <w:lang w:val="es-CO"/>
        </w:rPr>
        <w:t xml:space="preserve"> Academy</w:t>
      </w:r>
      <w:r w:rsidRPr="00256F6B">
        <w:rPr>
          <w:lang w:val="es-CO"/>
        </w:rPr>
        <w:t xml:space="preserve"> y </w:t>
      </w:r>
      <w:r>
        <w:rPr>
          <w:lang w:val="es-CO"/>
        </w:rPr>
        <w:t xml:space="preserve">la escuela </w:t>
      </w:r>
      <w:r w:rsidRPr="00256F6B">
        <w:rPr>
          <w:lang w:val="es-CO"/>
        </w:rPr>
        <w:t xml:space="preserve">Hope Rural, que son escuelas privadas y </w:t>
      </w:r>
      <w:r w:rsidR="00A9683F">
        <w:rPr>
          <w:lang w:val="es-CO"/>
        </w:rPr>
        <w:t xml:space="preserve">ellos </w:t>
      </w:r>
      <w:r w:rsidRPr="00256F6B">
        <w:rPr>
          <w:lang w:val="es-CO"/>
        </w:rPr>
        <w:t>tomarán su propia determinación.</w:t>
      </w:r>
      <w:r>
        <w:rPr>
          <w:lang w:val="es-CO"/>
        </w:rPr>
        <w:t xml:space="preserve">  </w:t>
      </w:r>
      <w:r w:rsidRPr="00256F6B">
        <w:rPr>
          <w:lang w:val="es-CO"/>
        </w:rPr>
        <w:t>Como se anunció previamente, la diócesis comenzará con instrucci</w:t>
      </w:r>
      <w:r>
        <w:rPr>
          <w:lang w:val="es-CO"/>
        </w:rPr>
        <w:t>o</w:t>
      </w:r>
      <w:r w:rsidRPr="00256F6B">
        <w:rPr>
          <w:lang w:val="es-CO"/>
        </w:rPr>
        <w:t>n</w:t>
      </w:r>
      <w:r>
        <w:rPr>
          <w:lang w:val="es-CO"/>
        </w:rPr>
        <w:t>es</w:t>
      </w:r>
      <w:r w:rsidRPr="00256F6B">
        <w:rPr>
          <w:lang w:val="es-CO"/>
        </w:rPr>
        <w:t xml:space="preserve"> vi</w:t>
      </w:r>
      <w:r>
        <w:rPr>
          <w:lang w:val="es-CO"/>
        </w:rPr>
        <w:t xml:space="preserve">a internet </w:t>
      </w:r>
      <w:r w:rsidRPr="00256F6B">
        <w:rPr>
          <w:lang w:val="es-CO"/>
        </w:rPr>
        <w:t>el 31 de marzo de 2020.</w:t>
      </w:r>
    </w:p>
    <w:p w14:paraId="70F70C17" w14:textId="5097CD49" w:rsidR="00256F6B" w:rsidRDefault="00256F6B" w:rsidP="00256F6B">
      <w:pPr>
        <w:rPr>
          <w:lang w:val="es-CO"/>
        </w:rPr>
      </w:pPr>
    </w:p>
    <w:p w14:paraId="6AAB37F8" w14:textId="48E718BB" w:rsidR="00256F6B" w:rsidRDefault="00A9683F" w:rsidP="00256F6B">
      <w:pPr>
        <w:rPr>
          <w:rStyle w:val="Hyperlink"/>
        </w:rPr>
      </w:pPr>
      <w:r w:rsidRPr="00A9683F">
        <w:rPr>
          <w:lang w:val="es-CO"/>
        </w:rPr>
        <w:t>A medida que haya detalles adicionales disponibles, se compartirán a través de su escuela católica local.</w:t>
      </w:r>
      <w:r>
        <w:rPr>
          <w:lang w:val="es-CO"/>
        </w:rPr>
        <w:t xml:space="preserve">  </w:t>
      </w:r>
      <w:r w:rsidRPr="00A9683F">
        <w:rPr>
          <w:lang w:val="es-CO"/>
        </w:rPr>
        <w:t>Esta es una situación en constante evolución y la diócesis le proporcionará información lo más rápido posible.</w:t>
      </w:r>
      <w:r>
        <w:rPr>
          <w:lang w:val="es-CO"/>
        </w:rPr>
        <w:t xml:space="preserve">  </w:t>
      </w:r>
      <w:r w:rsidRPr="00A9683F">
        <w:rPr>
          <w:lang w:val="es-CO"/>
        </w:rPr>
        <w:t>Durante est</w:t>
      </w:r>
      <w:r>
        <w:rPr>
          <w:lang w:val="es-CO"/>
        </w:rPr>
        <w:t>a</w:t>
      </w:r>
      <w:r w:rsidRPr="00A9683F">
        <w:rPr>
          <w:lang w:val="es-CO"/>
        </w:rPr>
        <w:t xml:space="preserve"> </w:t>
      </w:r>
      <w:r>
        <w:rPr>
          <w:lang w:val="es-CO"/>
        </w:rPr>
        <w:t>situación</w:t>
      </w:r>
      <w:r w:rsidRPr="00A9683F">
        <w:rPr>
          <w:lang w:val="es-CO"/>
        </w:rPr>
        <w:t xml:space="preserve">, y como siempre, la seguridad del personal, los estudiantes y las familias de la Diócesis de Palm Beach </w:t>
      </w:r>
      <w:r>
        <w:rPr>
          <w:lang w:val="es-CO"/>
        </w:rPr>
        <w:t>son</w:t>
      </w:r>
      <w:r w:rsidRPr="00A9683F">
        <w:rPr>
          <w:lang w:val="es-CO"/>
        </w:rPr>
        <w:t xml:space="preserve"> una prioridad.</w:t>
      </w:r>
      <w:r>
        <w:rPr>
          <w:lang w:val="es-CO"/>
        </w:rPr>
        <w:t xml:space="preserve">  </w:t>
      </w:r>
      <w:r w:rsidRPr="00A9683F">
        <w:rPr>
          <w:lang w:val="es-CO"/>
        </w:rPr>
        <w:t>Visite nuestro sitio web para obtener la información más reciente</w:t>
      </w:r>
      <w:r>
        <w:rPr>
          <w:lang w:val="es-CO"/>
        </w:rPr>
        <w:t xml:space="preserve"> </w:t>
      </w:r>
      <w:hyperlink r:id="rId7" w:history="1">
        <w:r w:rsidRPr="00A9683F">
          <w:rPr>
            <w:rStyle w:val="Hyperlink"/>
            <w:lang w:val="es-CO"/>
          </w:rPr>
          <w:t>www.diocesepbschools.org</w:t>
        </w:r>
      </w:hyperlink>
    </w:p>
    <w:p w14:paraId="64AC88EF" w14:textId="4A0E3235" w:rsidR="003642F7" w:rsidRDefault="003642F7" w:rsidP="00256F6B">
      <w:pPr>
        <w:rPr>
          <w:rStyle w:val="Hyperlink"/>
        </w:rPr>
      </w:pPr>
    </w:p>
    <w:p w14:paraId="1DA8FEFC" w14:textId="311C3243" w:rsidR="003642F7" w:rsidRDefault="003642F7" w:rsidP="00256F6B">
      <w:pPr>
        <w:rPr>
          <w:lang w:val="es-CO"/>
        </w:rPr>
      </w:pPr>
      <w:r w:rsidRPr="003642F7">
        <w:rPr>
          <w:lang w:val="es-CO"/>
        </w:rPr>
        <w:t xml:space="preserve">Las escuelas afectadas por este nuevo protocolo </w:t>
      </w:r>
      <w:r>
        <w:rPr>
          <w:lang w:val="es-CO"/>
        </w:rPr>
        <w:t>son</w:t>
      </w:r>
      <w:r w:rsidRPr="003642F7">
        <w:rPr>
          <w:lang w:val="es-CO"/>
        </w:rPr>
        <w:t>:</w:t>
      </w:r>
    </w:p>
    <w:p w14:paraId="21C0F501" w14:textId="0C4D9347" w:rsidR="003642F7" w:rsidRDefault="003642F7" w:rsidP="00256F6B">
      <w:pPr>
        <w:rPr>
          <w:lang w:val="es-CO"/>
        </w:rPr>
      </w:pPr>
    </w:p>
    <w:p w14:paraId="626B255B" w14:textId="43850EB8" w:rsidR="00692DF3" w:rsidRPr="003642F7" w:rsidRDefault="003642F7" w:rsidP="003642F7">
      <w:pPr>
        <w:rPr>
          <w:b/>
          <w:bCs/>
        </w:rPr>
      </w:pPr>
      <w:proofErr w:type="spellStart"/>
      <w:r w:rsidRPr="003642F7">
        <w:rPr>
          <w:b/>
          <w:bCs/>
        </w:rPr>
        <w:t>Preescolares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92DF3">
        <w:rPr>
          <w:b/>
          <w:bCs/>
        </w:rPr>
        <w:t>Escuelas</w:t>
      </w:r>
      <w:proofErr w:type="spellEnd"/>
      <w:r w:rsidR="00692DF3">
        <w:rPr>
          <w:b/>
          <w:bCs/>
        </w:rPr>
        <w:t xml:space="preserve"> </w:t>
      </w:r>
      <w:proofErr w:type="spellStart"/>
      <w:r w:rsidR="00692DF3">
        <w:rPr>
          <w:b/>
          <w:bCs/>
        </w:rPr>
        <w:t>Secundarias</w:t>
      </w:r>
      <w:proofErr w:type="spellEnd"/>
    </w:p>
    <w:p w14:paraId="78C1D46E" w14:textId="27AABEC6" w:rsidR="003642F7" w:rsidRPr="003642F7" w:rsidRDefault="003642F7" w:rsidP="003642F7">
      <w:pPr>
        <w:rPr>
          <w:b/>
          <w:bCs/>
        </w:rPr>
      </w:pPr>
      <w:r w:rsidRPr="006F1628">
        <w:t>Holy Cross Preschool &amp; Center</w:t>
      </w:r>
      <w:r w:rsidR="00692DF3">
        <w:tab/>
      </w:r>
      <w:r w:rsidR="00692DF3">
        <w:tab/>
      </w:r>
      <w:r w:rsidR="00692DF3">
        <w:tab/>
      </w:r>
      <w:r w:rsidR="00692DF3">
        <w:tab/>
      </w:r>
      <w:r w:rsidR="00692DF3">
        <w:tab/>
        <w:t>John Carrol High School</w:t>
      </w:r>
    </w:p>
    <w:p w14:paraId="71D8E584" w14:textId="465D5F4B" w:rsidR="003642F7" w:rsidRPr="003642F7" w:rsidRDefault="003642F7" w:rsidP="003642F7">
      <w:pPr>
        <w:rPr>
          <w:b/>
          <w:bCs/>
        </w:rPr>
      </w:pPr>
      <w:r>
        <w:t>St. Thomas More Academy</w:t>
      </w:r>
      <w:r w:rsidR="00692DF3">
        <w:tab/>
      </w:r>
      <w:r w:rsidR="00692DF3">
        <w:tab/>
      </w:r>
      <w:r w:rsidR="00692DF3">
        <w:tab/>
      </w:r>
      <w:r w:rsidR="00692DF3">
        <w:tab/>
      </w:r>
      <w:r w:rsidR="00692DF3">
        <w:tab/>
      </w:r>
      <w:r w:rsidR="00692DF3">
        <w:tab/>
        <w:t>Cardinal Newman High School</w:t>
      </w:r>
    </w:p>
    <w:p w14:paraId="3987EAB0" w14:textId="5D4EC53E" w:rsidR="003642F7" w:rsidRPr="00692DF3" w:rsidRDefault="00692DF3" w:rsidP="00256F6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92DF3">
        <w:t>St. John Paul II Academy</w:t>
      </w:r>
    </w:p>
    <w:p w14:paraId="06074F86" w14:textId="24599955" w:rsidR="003642F7" w:rsidRPr="003642F7" w:rsidRDefault="003642F7" w:rsidP="00256F6B">
      <w:pPr>
        <w:rPr>
          <w:b/>
          <w:bCs/>
        </w:rPr>
      </w:pPr>
      <w:proofErr w:type="spellStart"/>
      <w:r w:rsidRPr="003642F7">
        <w:rPr>
          <w:b/>
          <w:bCs/>
        </w:rPr>
        <w:t>Escuelas</w:t>
      </w:r>
      <w:proofErr w:type="spellEnd"/>
      <w:r w:rsidRPr="003642F7">
        <w:rPr>
          <w:b/>
          <w:bCs/>
        </w:rPr>
        <w:t xml:space="preserve"> </w:t>
      </w:r>
      <w:proofErr w:type="spellStart"/>
      <w:r w:rsidR="00692DF3">
        <w:rPr>
          <w:b/>
          <w:bCs/>
        </w:rPr>
        <w:t>P</w:t>
      </w:r>
      <w:r w:rsidRPr="003642F7">
        <w:rPr>
          <w:b/>
          <w:bCs/>
        </w:rPr>
        <w:t>rimaria</w:t>
      </w:r>
      <w:r w:rsidR="00692DF3">
        <w:rPr>
          <w:b/>
          <w:bCs/>
        </w:rPr>
        <w:t>s</w:t>
      </w:r>
      <w:proofErr w:type="spellEnd"/>
    </w:p>
    <w:p w14:paraId="6991DF44" w14:textId="77777777" w:rsidR="003642F7" w:rsidRDefault="003642F7" w:rsidP="003642F7">
      <w:pPr>
        <w:ind w:firstLine="720"/>
      </w:pPr>
      <w:r>
        <w:t>St. Helen Catholic School</w:t>
      </w:r>
    </w:p>
    <w:p w14:paraId="1C2F1317" w14:textId="77777777" w:rsidR="003642F7" w:rsidRDefault="003642F7" w:rsidP="003642F7">
      <w:pPr>
        <w:ind w:firstLine="720"/>
      </w:pPr>
      <w:r>
        <w:t>St. Joseph Catholic School</w:t>
      </w:r>
    </w:p>
    <w:p w14:paraId="54FC1599" w14:textId="77777777" w:rsidR="003642F7" w:rsidRDefault="003642F7" w:rsidP="003642F7">
      <w:pPr>
        <w:ind w:firstLine="720"/>
      </w:pPr>
      <w:r>
        <w:t>St. Anastasia Catholic School</w:t>
      </w:r>
    </w:p>
    <w:p w14:paraId="65D569EB" w14:textId="77777777" w:rsidR="003642F7" w:rsidRDefault="003642F7" w:rsidP="003642F7">
      <w:pPr>
        <w:ind w:firstLine="720"/>
      </w:pPr>
      <w:r>
        <w:t>All Saints Catholic School</w:t>
      </w:r>
    </w:p>
    <w:p w14:paraId="474D4652" w14:textId="77777777" w:rsidR="003642F7" w:rsidRDefault="003642F7" w:rsidP="003642F7">
      <w:pPr>
        <w:ind w:firstLine="720"/>
      </w:pPr>
      <w:r>
        <w:t>St. Clare Catholic School</w:t>
      </w:r>
    </w:p>
    <w:p w14:paraId="7A8F8B7B" w14:textId="77777777" w:rsidR="003642F7" w:rsidRDefault="003642F7" w:rsidP="003642F7">
      <w:pPr>
        <w:ind w:firstLine="720"/>
      </w:pPr>
      <w:r>
        <w:t>St. Ann Catholic School</w:t>
      </w:r>
    </w:p>
    <w:p w14:paraId="6FE6E9C3" w14:textId="77777777" w:rsidR="003642F7" w:rsidRDefault="003642F7" w:rsidP="003642F7">
      <w:pPr>
        <w:ind w:firstLine="720"/>
      </w:pPr>
      <w:r>
        <w:t xml:space="preserve">St. Juliana Catholic School </w:t>
      </w:r>
    </w:p>
    <w:p w14:paraId="08A2D641" w14:textId="77777777" w:rsidR="003642F7" w:rsidRDefault="003642F7" w:rsidP="003642F7">
      <w:pPr>
        <w:ind w:firstLine="720"/>
      </w:pPr>
      <w:r>
        <w:t>Sacred Heart Catholic School</w:t>
      </w:r>
    </w:p>
    <w:p w14:paraId="6A022B31" w14:textId="77777777" w:rsidR="003642F7" w:rsidRDefault="003642F7" w:rsidP="003642F7">
      <w:pPr>
        <w:ind w:firstLine="720"/>
      </w:pPr>
      <w:r>
        <w:t>St. Luke Catholic School</w:t>
      </w:r>
    </w:p>
    <w:p w14:paraId="703FDDC0" w14:textId="77777777" w:rsidR="003642F7" w:rsidRDefault="003642F7" w:rsidP="003642F7">
      <w:pPr>
        <w:ind w:firstLine="720"/>
      </w:pPr>
      <w:r>
        <w:t>St. Vincent Ferrer Catholic School</w:t>
      </w:r>
    </w:p>
    <w:p w14:paraId="5D2AFE9E" w14:textId="77777777" w:rsidR="003642F7" w:rsidRDefault="003642F7" w:rsidP="003642F7">
      <w:pPr>
        <w:ind w:firstLine="720"/>
      </w:pPr>
      <w:r>
        <w:t>St. Joan of Arc Catholic School</w:t>
      </w:r>
    </w:p>
    <w:p w14:paraId="63B24C46" w14:textId="22736041" w:rsidR="003642F7" w:rsidRPr="003642F7" w:rsidRDefault="003642F7" w:rsidP="003642F7">
      <w:pPr>
        <w:ind w:firstLine="720"/>
      </w:pPr>
      <w:r>
        <w:t xml:space="preserve">St. Jude Catholic School </w:t>
      </w:r>
    </w:p>
    <w:sectPr w:rsidR="003642F7" w:rsidRPr="003642F7" w:rsidSect="004A684F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Trefelner">
    <w15:presenceInfo w15:providerId="AD" w15:userId="S::jtrefelner@diocesepb.org::2ad3b6ef-612e-4e43-946c-7e2c71494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C"/>
    <w:rsid w:val="00011624"/>
    <w:rsid w:val="00056BA0"/>
    <w:rsid w:val="0009781D"/>
    <w:rsid w:val="000C6937"/>
    <w:rsid w:val="00101F19"/>
    <w:rsid w:val="001239AE"/>
    <w:rsid w:val="00154AF3"/>
    <w:rsid w:val="001A2C70"/>
    <w:rsid w:val="00213134"/>
    <w:rsid w:val="00245201"/>
    <w:rsid w:val="00256F6B"/>
    <w:rsid w:val="00287A24"/>
    <w:rsid w:val="002F406F"/>
    <w:rsid w:val="003642F7"/>
    <w:rsid w:val="00410E6C"/>
    <w:rsid w:val="00411079"/>
    <w:rsid w:val="00412028"/>
    <w:rsid w:val="00451AD0"/>
    <w:rsid w:val="004775A3"/>
    <w:rsid w:val="0049604C"/>
    <w:rsid w:val="004A684F"/>
    <w:rsid w:val="004B2897"/>
    <w:rsid w:val="004B7223"/>
    <w:rsid w:val="004B72F8"/>
    <w:rsid w:val="004D2552"/>
    <w:rsid w:val="004E3175"/>
    <w:rsid w:val="004F7731"/>
    <w:rsid w:val="00562EE0"/>
    <w:rsid w:val="0056561A"/>
    <w:rsid w:val="005B0034"/>
    <w:rsid w:val="005D71A2"/>
    <w:rsid w:val="005E51A6"/>
    <w:rsid w:val="005F69F2"/>
    <w:rsid w:val="00606C68"/>
    <w:rsid w:val="006173E1"/>
    <w:rsid w:val="00621255"/>
    <w:rsid w:val="00680533"/>
    <w:rsid w:val="00692DF3"/>
    <w:rsid w:val="006F1628"/>
    <w:rsid w:val="0077355A"/>
    <w:rsid w:val="00773DB1"/>
    <w:rsid w:val="007C2D54"/>
    <w:rsid w:val="007F76D2"/>
    <w:rsid w:val="00805B23"/>
    <w:rsid w:val="00826212"/>
    <w:rsid w:val="008655D4"/>
    <w:rsid w:val="0090332F"/>
    <w:rsid w:val="0092278A"/>
    <w:rsid w:val="00970CDC"/>
    <w:rsid w:val="009A421F"/>
    <w:rsid w:val="00A361EA"/>
    <w:rsid w:val="00A773BB"/>
    <w:rsid w:val="00A9683F"/>
    <w:rsid w:val="00AA17F2"/>
    <w:rsid w:val="00AE15F1"/>
    <w:rsid w:val="00B55EFA"/>
    <w:rsid w:val="00B5750D"/>
    <w:rsid w:val="00B85BF6"/>
    <w:rsid w:val="00C34116"/>
    <w:rsid w:val="00CB74A5"/>
    <w:rsid w:val="00D17237"/>
    <w:rsid w:val="00D21C6A"/>
    <w:rsid w:val="00D25F4B"/>
    <w:rsid w:val="00D32D2A"/>
    <w:rsid w:val="00D81E28"/>
    <w:rsid w:val="00DE59D6"/>
    <w:rsid w:val="00DE794B"/>
    <w:rsid w:val="00E2042F"/>
    <w:rsid w:val="00E22563"/>
    <w:rsid w:val="00E77F90"/>
    <w:rsid w:val="00EA1C68"/>
    <w:rsid w:val="00F256A4"/>
    <w:rsid w:val="00F27410"/>
    <w:rsid w:val="00FA0D58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90B7"/>
  <w15:docId w15:val="{1ED4C7C2-D259-40D1-8325-BF74817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BB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E2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313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134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ocesepb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Schools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Trefelner</dc:creator>
  <cp:lastModifiedBy>Cynthia Pashley</cp:lastModifiedBy>
  <cp:revision>2</cp:revision>
  <cp:lastPrinted>2020-03-18T15:51:00Z</cp:lastPrinted>
  <dcterms:created xsi:type="dcterms:W3CDTF">2021-02-04T19:58:00Z</dcterms:created>
  <dcterms:modified xsi:type="dcterms:W3CDTF">2021-02-04T19:58:00Z</dcterms:modified>
</cp:coreProperties>
</file>